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DA176" w14:textId="1073B0E3" w:rsidR="00D47A0E" w:rsidRPr="00FE424F" w:rsidRDefault="00E0345E" w:rsidP="00FE424F">
      <w:pPr>
        <w:pStyle w:val="berschrift1"/>
        <w:spacing w:before="0" w:line="360" w:lineRule="auto"/>
        <w:rPr>
          <w:sz w:val="36"/>
        </w:rPr>
      </w:pPr>
      <w:r>
        <w:rPr>
          <w:sz w:val="36"/>
        </w:rPr>
        <w:t>Arbeitsblatt</w:t>
      </w:r>
      <w:r w:rsidR="00FE424F">
        <w:rPr>
          <w:sz w:val="36"/>
        </w:rPr>
        <w:t xml:space="preserve">: </w:t>
      </w:r>
      <w:r w:rsidR="00AD3EFA">
        <w:rPr>
          <w:sz w:val="36"/>
        </w:rPr>
        <w:t>Quiz-</w:t>
      </w:r>
      <w:r w:rsidR="00D47A0E">
        <w:rPr>
          <w:sz w:val="36"/>
        </w:rPr>
        <w:t>Antworten</w:t>
      </w:r>
    </w:p>
    <w:p w14:paraId="022753BF" w14:textId="77777777" w:rsidR="00251CA7" w:rsidRPr="009C0B33" w:rsidRDefault="00A33D18" w:rsidP="009C0B33">
      <w:pPr>
        <w:pStyle w:val="Listenabsatz"/>
        <w:numPr>
          <w:ilvl w:val="0"/>
          <w:numId w:val="24"/>
        </w:numPr>
        <w:spacing w:line="276" w:lineRule="auto"/>
        <w:rPr>
          <w:color w:val="000000" w:themeColor="text1"/>
        </w:rPr>
      </w:pPr>
      <w:r w:rsidRPr="009C0B33">
        <w:rPr>
          <w:color w:val="000000" w:themeColor="text1"/>
        </w:rPr>
        <w:t>129 g (Frauen) bzw. 112 g (Männer)</w:t>
      </w:r>
    </w:p>
    <w:p w14:paraId="37CD7337" w14:textId="39C46662" w:rsidR="00A33D18" w:rsidRPr="009C0B33" w:rsidRDefault="00187277" w:rsidP="009C0B33">
      <w:pPr>
        <w:pStyle w:val="Listenabsatz"/>
        <w:ind w:left="360"/>
        <w:rPr>
          <w:color w:val="000000" w:themeColor="text1"/>
          <w:sz w:val="20"/>
        </w:rPr>
      </w:pPr>
      <w:r w:rsidRPr="009C0B33">
        <w:rPr>
          <w:color w:val="000000" w:themeColor="text1"/>
          <w:sz w:val="20"/>
        </w:rPr>
        <w:t>(Antwort in NVS II – Ergebnisbericht, Teil 2, S. 32)</w:t>
      </w:r>
    </w:p>
    <w:p w14:paraId="5B73929E" w14:textId="77777777" w:rsidR="00A33D18" w:rsidRPr="009C0B33" w:rsidRDefault="00A33D18" w:rsidP="009C0B33">
      <w:pPr>
        <w:pStyle w:val="Listenabsatz"/>
        <w:ind w:left="360"/>
        <w:rPr>
          <w:color w:val="000000" w:themeColor="text1"/>
        </w:rPr>
      </w:pPr>
    </w:p>
    <w:p w14:paraId="7C6FEFD2" w14:textId="77777777" w:rsidR="00251CA7" w:rsidRPr="009C0B33" w:rsidRDefault="00A33D18" w:rsidP="009C0B33">
      <w:pPr>
        <w:pStyle w:val="Listenabsatz"/>
        <w:numPr>
          <w:ilvl w:val="0"/>
          <w:numId w:val="24"/>
        </w:numPr>
        <w:spacing w:line="276" w:lineRule="auto"/>
        <w:rPr>
          <w:color w:val="000000" w:themeColor="text1"/>
        </w:rPr>
      </w:pPr>
      <w:r w:rsidRPr="009C0B33">
        <w:t>Richtig</w:t>
      </w:r>
    </w:p>
    <w:p w14:paraId="47F46724" w14:textId="6D50487E" w:rsidR="00187277" w:rsidRPr="009C0B33" w:rsidRDefault="00187277" w:rsidP="009C0B33">
      <w:pPr>
        <w:pStyle w:val="Listenabsatz"/>
        <w:ind w:left="360"/>
        <w:rPr>
          <w:color w:val="000000" w:themeColor="text1"/>
          <w:sz w:val="20"/>
        </w:rPr>
      </w:pPr>
      <w:r w:rsidRPr="009C0B33">
        <w:rPr>
          <w:color w:val="000000" w:themeColor="text1"/>
          <w:sz w:val="20"/>
        </w:rPr>
        <w:t>(Antwort in NVS II – Ergebnisbericht, Teil 2, S. 52)</w:t>
      </w:r>
    </w:p>
    <w:p w14:paraId="2F983261" w14:textId="77777777" w:rsidR="00187277" w:rsidRPr="009C0B33" w:rsidRDefault="00187277" w:rsidP="009C0B33">
      <w:pPr>
        <w:rPr>
          <w:rFonts w:asciiTheme="minorHAnsi" w:hAnsiTheme="minorHAnsi"/>
          <w:sz w:val="22"/>
          <w:szCs w:val="22"/>
        </w:rPr>
      </w:pPr>
    </w:p>
    <w:p w14:paraId="55470AF2" w14:textId="77777777" w:rsidR="00251CA7" w:rsidRPr="009C0B33" w:rsidRDefault="00A33D18" w:rsidP="009C0B33">
      <w:pPr>
        <w:pStyle w:val="Listenabsatz"/>
        <w:numPr>
          <w:ilvl w:val="0"/>
          <w:numId w:val="24"/>
        </w:numPr>
        <w:spacing w:line="276" w:lineRule="auto"/>
      </w:pPr>
      <w:r w:rsidRPr="009C0B33">
        <w:t>16 %</w:t>
      </w:r>
    </w:p>
    <w:p w14:paraId="206D4560" w14:textId="217BBEEE" w:rsidR="00A33D18" w:rsidRPr="009C0B33" w:rsidRDefault="00187277" w:rsidP="009C0B33">
      <w:pPr>
        <w:pStyle w:val="Listenabsatz"/>
        <w:ind w:left="360"/>
        <w:rPr>
          <w:color w:val="000000" w:themeColor="text1"/>
          <w:sz w:val="20"/>
        </w:rPr>
      </w:pPr>
      <w:r w:rsidRPr="009C0B33">
        <w:rPr>
          <w:color w:val="000000" w:themeColor="text1"/>
          <w:sz w:val="20"/>
        </w:rPr>
        <w:t>(Antwort in NVS II – Ergebnisbericht, Teil 2, S. 46)</w:t>
      </w:r>
    </w:p>
    <w:p w14:paraId="15AF5C58" w14:textId="77777777" w:rsidR="00A33D18" w:rsidRPr="009C0B33" w:rsidRDefault="00A33D18" w:rsidP="009C0B33">
      <w:pPr>
        <w:pStyle w:val="Listenabsatz"/>
        <w:ind w:left="360"/>
      </w:pPr>
    </w:p>
    <w:p w14:paraId="15880B9D" w14:textId="77777777" w:rsidR="00251CA7" w:rsidRPr="009C0B33" w:rsidRDefault="00A33D18" w:rsidP="009C0B33">
      <w:pPr>
        <w:pStyle w:val="Listenabsatz"/>
        <w:numPr>
          <w:ilvl w:val="0"/>
          <w:numId w:val="24"/>
        </w:numPr>
        <w:spacing w:line="276" w:lineRule="auto"/>
      </w:pPr>
      <w:r w:rsidRPr="009C0B33">
        <w:t>Vitamin D</w:t>
      </w:r>
    </w:p>
    <w:p w14:paraId="1E7CFBF6" w14:textId="1F325024" w:rsidR="00A33D18" w:rsidRPr="009C0B33" w:rsidRDefault="00187277" w:rsidP="009C0B33">
      <w:pPr>
        <w:pStyle w:val="Listenabsatz"/>
        <w:ind w:left="360"/>
        <w:rPr>
          <w:color w:val="000000" w:themeColor="text1"/>
          <w:sz w:val="20"/>
        </w:rPr>
      </w:pPr>
      <w:r w:rsidRPr="009C0B33">
        <w:rPr>
          <w:color w:val="000000" w:themeColor="text1"/>
          <w:sz w:val="20"/>
        </w:rPr>
        <w:t>(Antwort in NVS II – Ergebnisbericht, Teil 2, S. 110)</w:t>
      </w:r>
    </w:p>
    <w:p w14:paraId="56096495" w14:textId="77777777" w:rsidR="00A33D18" w:rsidRPr="009C0B33" w:rsidRDefault="00A33D18" w:rsidP="009C0B33">
      <w:pPr>
        <w:pStyle w:val="Listenabsatz"/>
        <w:ind w:left="360"/>
      </w:pPr>
    </w:p>
    <w:p w14:paraId="778756B5" w14:textId="77777777" w:rsidR="00251CA7" w:rsidRPr="009C0B33" w:rsidRDefault="00A33D18" w:rsidP="009C0B33">
      <w:pPr>
        <w:pStyle w:val="Listenabsatz"/>
        <w:numPr>
          <w:ilvl w:val="0"/>
          <w:numId w:val="24"/>
        </w:numPr>
        <w:spacing w:line="276" w:lineRule="auto"/>
      </w:pPr>
      <w:r w:rsidRPr="009C0B33">
        <w:t>Falsch</w:t>
      </w:r>
    </w:p>
    <w:p w14:paraId="17455C48" w14:textId="1E165066" w:rsidR="00187277" w:rsidRPr="009C0B33" w:rsidRDefault="00187277" w:rsidP="009C0B33">
      <w:pPr>
        <w:pStyle w:val="Listenabsatz"/>
        <w:ind w:left="360"/>
        <w:rPr>
          <w:color w:val="000000" w:themeColor="text1"/>
          <w:sz w:val="20"/>
        </w:rPr>
      </w:pPr>
      <w:r w:rsidRPr="009C0B33">
        <w:rPr>
          <w:color w:val="000000" w:themeColor="text1"/>
          <w:sz w:val="20"/>
        </w:rPr>
        <w:t>(Antwort in BMEL-Ernährungsreport 2018, S. 4)</w:t>
      </w:r>
    </w:p>
    <w:p w14:paraId="6DF39D2F" w14:textId="77777777" w:rsidR="00A33D18" w:rsidRPr="009C0B33" w:rsidRDefault="00A33D18" w:rsidP="009C0B33">
      <w:pPr>
        <w:pStyle w:val="Listenabsatz"/>
        <w:ind w:left="360"/>
      </w:pPr>
    </w:p>
    <w:p w14:paraId="63CA14C4" w14:textId="77777777" w:rsidR="00251CA7" w:rsidRPr="009C0B33" w:rsidRDefault="00A33D18" w:rsidP="009C0B33">
      <w:pPr>
        <w:pStyle w:val="Listenabsatz"/>
        <w:numPr>
          <w:ilvl w:val="0"/>
          <w:numId w:val="24"/>
        </w:numPr>
        <w:spacing w:line="276" w:lineRule="auto"/>
      </w:pPr>
      <w:r w:rsidRPr="009C0B33">
        <w:t>Selbst Mitgebrachtes</w:t>
      </w:r>
    </w:p>
    <w:p w14:paraId="6A88A222" w14:textId="5A8B9877" w:rsidR="00A33D18" w:rsidRPr="009C0B33" w:rsidRDefault="00A33D18" w:rsidP="009C0B33">
      <w:pPr>
        <w:pStyle w:val="Listenabsatz"/>
        <w:ind w:left="360"/>
        <w:rPr>
          <w:color w:val="000000" w:themeColor="text1"/>
          <w:sz w:val="20"/>
        </w:rPr>
      </w:pPr>
      <w:r w:rsidRPr="009C0B33">
        <w:rPr>
          <w:color w:val="000000" w:themeColor="text1"/>
          <w:sz w:val="20"/>
        </w:rPr>
        <w:t>(</w:t>
      </w:r>
      <w:r w:rsidR="00187277" w:rsidRPr="009C0B33">
        <w:rPr>
          <w:color w:val="000000" w:themeColor="text1"/>
          <w:sz w:val="20"/>
        </w:rPr>
        <w:t>Antwort in BMEL-Ernährungsreport 2018, S. 18)</w:t>
      </w:r>
    </w:p>
    <w:p w14:paraId="01AA9455" w14:textId="77777777" w:rsidR="00A33D18" w:rsidRPr="009C0B33" w:rsidRDefault="00A33D18" w:rsidP="009C0B33">
      <w:pPr>
        <w:pStyle w:val="Listenabsatz"/>
        <w:ind w:left="360"/>
      </w:pPr>
    </w:p>
    <w:p w14:paraId="138B3D7F" w14:textId="77777777" w:rsidR="00251CA7" w:rsidRPr="009C0B33" w:rsidRDefault="00A33D18" w:rsidP="009C0B33">
      <w:pPr>
        <w:pStyle w:val="Listenabsatz"/>
        <w:numPr>
          <w:ilvl w:val="0"/>
          <w:numId w:val="24"/>
        </w:numPr>
        <w:spacing w:line="276" w:lineRule="auto"/>
      </w:pPr>
      <w:r w:rsidRPr="009C0B33">
        <w:t>57 %</w:t>
      </w:r>
    </w:p>
    <w:p w14:paraId="1B6B45ED" w14:textId="5FC2EF07" w:rsidR="00A33D18" w:rsidRPr="009C0B33" w:rsidRDefault="00187277" w:rsidP="009C0B33">
      <w:pPr>
        <w:pStyle w:val="Listenabsatz"/>
        <w:ind w:left="360"/>
        <w:rPr>
          <w:color w:val="000000" w:themeColor="text1"/>
          <w:sz w:val="20"/>
        </w:rPr>
      </w:pPr>
      <w:r w:rsidRPr="009C0B33">
        <w:rPr>
          <w:color w:val="000000" w:themeColor="text1"/>
          <w:sz w:val="20"/>
        </w:rPr>
        <w:t>(Antwort in TK-Studie zur Ernährung 2017, S. 47)</w:t>
      </w:r>
    </w:p>
    <w:p w14:paraId="5A930333" w14:textId="77777777" w:rsidR="00A33D18" w:rsidRPr="009C0B33" w:rsidRDefault="00A33D18" w:rsidP="009C0B33">
      <w:pPr>
        <w:pStyle w:val="Listenabsatz"/>
        <w:ind w:left="360"/>
      </w:pPr>
    </w:p>
    <w:p w14:paraId="6B0073F1" w14:textId="77777777" w:rsidR="00251CA7" w:rsidRPr="009C0B33" w:rsidRDefault="00A33D18" w:rsidP="009C0B33">
      <w:pPr>
        <w:pStyle w:val="Listenabsatz"/>
        <w:numPr>
          <w:ilvl w:val="0"/>
          <w:numId w:val="24"/>
        </w:numPr>
        <w:spacing w:line="276" w:lineRule="auto"/>
      </w:pPr>
      <w:r w:rsidRPr="009C0B33">
        <w:t>Zeitmangel</w:t>
      </w:r>
    </w:p>
    <w:p w14:paraId="547089C3" w14:textId="0B6CE6DB" w:rsidR="00A33D18" w:rsidRPr="009C0B33" w:rsidRDefault="00187277" w:rsidP="009C0B33">
      <w:pPr>
        <w:pStyle w:val="Listenabsatz"/>
        <w:ind w:left="360"/>
        <w:rPr>
          <w:color w:val="000000" w:themeColor="text1"/>
          <w:sz w:val="20"/>
        </w:rPr>
      </w:pPr>
      <w:r w:rsidRPr="009C0B33">
        <w:rPr>
          <w:color w:val="000000" w:themeColor="text1"/>
          <w:sz w:val="20"/>
        </w:rPr>
        <w:t xml:space="preserve">(Antwort in TK-Studie zur Ernährung 2017, S. 32)  </w:t>
      </w:r>
    </w:p>
    <w:p w14:paraId="506E01F4" w14:textId="77777777" w:rsidR="00A33D18" w:rsidRPr="009C0B33" w:rsidRDefault="00A33D18" w:rsidP="009C0B33">
      <w:pPr>
        <w:pStyle w:val="Listenabsatz"/>
        <w:ind w:left="360"/>
      </w:pPr>
    </w:p>
    <w:p w14:paraId="33EC1A38" w14:textId="77777777" w:rsidR="00251CA7" w:rsidRPr="009C0B33" w:rsidRDefault="00A33D18" w:rsidP="009C0B33">
      <w:pPr>
        <w:pStyle w:val="Listenabsatz"/>
        <w:numPr>
          <w:ilvl w:val="0"/>
          <w:numId w:val="24"/>
        </w:numPr>
        <w:spacing w:line="276" w:lineRule="auto"/>
      </w:pPr>
      <w:r w:rsidRPr="009C0B33">
        <w:t>Gesundheit</w:t>
      </w:r>
    </w:p>
    <w:p w14:paraId="6A3B7697" w14:textId="03B6AB17" w:rsidR="00A33D18" w:rsidRPr="009C0B33" w:rsidRDefault="00187277" w:rsidP="009C0B33">
      <w:pPr>
        <w:pStyle w:val="Listenabsatz"/>
        <w:ind w:left="360"/>
        <w:rPr>
          <w:color w:val="000000" w:themeColor="text1"/>
          <w:sz w:val="20"/>
        </w:rPr>
      </w:pPr>
      <w:r w:rsidRPr="009C0B33">
        <w:rPr>
          <w:color w:val="000000" w:themeColor="text1"/>
          <w:sz w:val="20"/>
        </w:rPr>
        <w:t xml:space="preserve">(Antwort in TK-Studie zur Ernährung 2017, S. 57) </w:t>
      </w:r>
    </w:p>
    <w:p w14:paraId="14A3CE73" w14:textId="77777777" w:rsidR="00A33D18" w:rsidRPr="009C0B33" w:rsidRDefault="00A33D18" w:rsidP="009C0B33">
      <w:pPr>
        <w:pStyle w:val="Listenabsatz"/>
        <w:ind w:left="360"/>
      </w:pPr>
    </w:p>
    <w:p w14:paraId="33B47436" w14:textId="77777777" w:rsidR="00251CA7" w:rsidRPr="009C0B33" w:rsidRDefault="00A33D18" w:rsidP="009C0B33">
      <w:pPr>
        <w:pStyle w:val="Listenabsatz"/>
        <w:numPr>
          <w:ilvl w:val="0"/>
          <w:numId w:val="24"/>
        </w:numPr>
        <w:spacing w:line="276" w:lineRule="auto"/>
      </w:pPr>
      <w:r w:rsidRPr="009C0B33">
        <w:t>Richtig</w:t>
      </w:r>
    </w:p>
    <w:p w14:paraId="37FBD575" w14:textId="2CDB16BB" w:rsidR="00A33D18" w:rsidRPr="009C0B33" w:rsidRDefault="00187277" w:rsidP="009C0B33">
      <w:pPr>
        <w:pStyle w:val="Listenabsatz"/>
        <w:ind w:left="360"/>
        <w:rPr>
          <w:sz w:val="20"/>
        </w:rPr>
      </w:pPr>
      <w:r w:rsidRPr="009C0B33">
        <w:rPr>
          <w:sz w:val="20"/>
        </w:rPr>
        <w:t xml:space="preserve">(Antwort in </w:t>
      </w:r>
      <w:proofErr w:type="spellStart"/>
      <w:r w:rsidRPr="009C0B33">
        <w:rPr>
          <w:sz w:val="20"/>
        </w:rPr>
        <w:t>Schienkiewitz</w:t>
      </w:r>
      <w:proofErr w:type="spellEnd"/>
      <w:r w:rsidRPr="009C0B33">
        <w:rPr>
          <w:sz w:val="20"/>
        </w:rPr>
        <w:t xml:space="preserve">, A. et al. (2017): Übergewicht und Adipositas bei Erwachsenen in Deutschland, in: Journal </w:t>
      </w:r>
      <w:proofErr w:type="spellStart"/>
      <w:r w:rsidRPr="009C0B33">
        <w:rPr>
          <w:sz w:val="20"/>
        </w:rPr>
        <w:t>of</w:t>
      </w:r>
      <w:proofErr w:type="spellEnd"/>
      <w:r w:rsidRPr="009C0B33">
        <w:rPr>
          <w:sz w:val="20"/>
        </w:rPr>
        <w:t xml:space="preserve"> </w:t>
      </w:r>
      <w:proofErr w:type="spellStart"/>
      <w:r w:rsidRPr="009C0B33">
        <w:rPr>
          <w:sz w:val="20"/>
        </w:rPr>
        <w:t>Health</w:t>
      </w:r>
      <w:proofErr w:type="spellEnd"/>
      <w:r w:rsidRPr="009C0B33">
        <w:rPr>
          <w:sz w:val="20"/>
        </w:rPr>
        <w:t xml:space="preserve"> Monitoring, 2 (1), S. 23-24.)</w:t>
      </w:r>
    </w:p>
    <w:p w14:paraId="423AE932" w14:textId="77777777" w:rsidR="00A33D18" w:rsidRPr="009C0B33" w:rsidRDefault="00A33D18" w:rsidP="009C0B33">
      <w:pPr>
        <w:pStyle w:val="Listenabsatz"/>
        <w:ind w:left="360"/>
      </w:pPr>
    </w:p>
    <w:p w14:paraId="6AA7CEE0" w14:textId="36A6F33C" w:rsidR="00251CA7" w:rsidRPr="009C0B33" w:rsidRDefault="00A33D18" w:rsidP="009C0B33">
      <w:pPr>
        <w:pStyle w:val="Listenabsatz"/>
        <w:numPr>
          <w:ilvl w:val="0"/>
          <w:numId w:val="24"/>
        </w:numPr>
        <w:spacing w:line="276" w:lineRule="auto"/>
      </w:pPr>
      <w:r w:rsidRPr="009C0B33">
        <w:t>Mit dem Alter</w:t>
      </w:r>
    </w:p>
    <w:p w14:paraId="12B97B9E" w14:textId="42B8627B" w:rsidR="00A33D18" w:rsidRPr="009C0B33" w:rsidRDefault="00187277" w:rsidP="009C0B33">
      <w:pPr>
        <w:pStyle w:val="Listenabsatz"/>
        <w:ind w:left="360"/>
        <w:rPr>
          <w:sz w:val="20"/>
        </w:rPr>
      </w:pPr>
      <w:r w:rsidRPr="009C0B33">
        <w:rPr>
          <w:sz w:val="20"/>
        </w:rPr>
        <w:t>(Antwort in Robert Koch-Institut (Hrsg.) (2016): Prävalenz von Diabetes mellitus. Faktenblatt zu DEGS1: Studie zur Gesundheit Erwachsener in Deutschland (2008 – 2011), S. 3.)</w:t>
      </w:r>
    </w:p>
    <w:p w14:paraId="48DEB5F9" w14:textId="77777777" w:rsidR="00A33D18" w:rsidRPr="009C0B33" w:rsidRDefault="00A33D18" w:rsidP="009C0B33">
      <w:pPr>
        <w:pStyle w:val="Listenabsatz"/>
        <w:ind w:left="360"/>
      </w:pPr>
    </w:p>
    <w:p w14:paraId="236993B4" w14:textId="77777777" w:rsidR="00251CA7" w:rsidRPr="009C0B33" w:rsidRDefault="00A33D18" w:rsidP="009C0B33">
      <w:pPr>
        <w:pStyle w:val="Listenabsatz"/>
        <w:numPr>
          <w:ilvl w:val="0"/>
          <w:numId w:val="24"/>
        </w:numPr>
        <w:spacing w:line="276" w:lineRule="auto"/>
      </w:pPr>
      <w:r w:rsidRPr="009C0B33">
        <w:t>4,3 %</w:t>
      </w:r>
    </w:p>
    <w:p w14:paraId="741D8213" w14:textId="1AEBF5B9" w:rsidR="009C0B33" w:rsidRDefault="00187277" w:rsidP="009C0B33">
      <w:pPr>
        <w:pStyle w:val="Listenabsatz"/>
        <w:ind w:left="360"/>
        <w:rPr>
          <w:sz w:val="20"/>
        </w:rPr>
      </w:pPr>
      <w:r w:rsidRPr="009C0B33">
        <w:rPr>
          <w:sz w:val="20"/>
        </w:rPr>
        <w:t xml:space="preserve">(Antwort in Verbreitung der vegetarischen Ernährungsweise in Deutschland, in: Journal </w:t>
      </w:r>
      <w:proofErr w:type="spellStart"/>
      <w:r w:rsidRPr="009C0B33">
        <w:rPr>
          <w:sz w:val="20"/>
        </w:rPr>
        <w:t>of</w:t>
      </w:r>
      <w:proofErr w:type="spellEnd"/>
      <w:r w:rsidRPr="009C0B33">
        <w:rPr>
          <w:sz w:val="20"/>
        </w:rPr>
        <w:t xml:space="preserve"> </w:t>
      </w:r>
      <w:proofErr w:type="spellStart"/>
      <w:r w:rsidRPr="009C0B33">
        <w:rPr>
          <w:sz w:val="20"/>
        </w:rPr>
        <w:t>Health</w:t>
      </w:r>
      <w:proofErr w:type="spellEnd"/>
      <w:r w:rsidRPr="009C0B33">
        <w:rPr>
          <w:sz w:val="20"/>
        </w:rPr>
        <w:t xml:space="preserve"> Monitoring, 2016, 1 (2), S. 2)</w:t>
      </w:r>
    </w:p>
    <w:p w14:paraId="41559FD9" w14:textId="77777777" w:rsidR="00AD3EFA" w:rsidRDefault="00AD3EFA" w:rsidP="009C0B33">
      <w:pPr>
        <w:pStyle w:val="Listenabsatz"/>
        <w:spacing w:line="360" w:lineRule="auto"/>
        <w:ind w:left="360"/>
        <w:rPr>
          <w:sz w:val="20"/>
        </w:rPr>
      </w:pPr>
      <w:bookmarkStart w:id="0" w:name="_GoBack"/>
      <w:bookmarkEnd w:id="0"/>
    </w:p>
    <w:p w14:paraId="3A6E503E" w14:textId="77777777" w:rsidR="00FE424F" w:rsidRPr="009C0B33" w:rsidRDefault="00FE424F" w:rsidP="009C0B33">
      <w:pPr>
        <w:pStyle w:val="Listenabsatz"/>
        <w:spacing w:line="360" w:lineRule="auto"/>
        <w:ind w:left="360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1"/>
      </w:tblGrid>
      <w:tr w:rsidR="009C0B33" w:rsidRPr="009C0B33" w14:paraId="1D79B6C2" w14:textId="77777777" w:rsidTr="00A947C5">
        <w:trPr>
          <w:trHeight w:val="1536"/>
          <w:jc w:val="center"/>
        </w:trPr>
        <w:tc>
          <w:tcPr>
            <w:tcW w:w="8081" w:type="dxa"/>
            <w:vAlign w:val="center"/>
          </w:tcPr>
          <w:p w14:paraId="258540FE" w14:textId="77777777" w:rsidR="009C0B33" w:rsidRPr="009C0B33" w:rsidRDefault="009C0B33" w:rsidP="009C0B33">
            <w:pPr>
              <w:spacing w:line="360" w:lineRule="auto"/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9C0B33">
              <w:rPr>
                <w:rFonts w:ascii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6164F09D" wp14:editId="786FA374">
                  <wp:extent cx="1080135" cy="377913"/>
                  <wp:effectExtent l="0" t="0" r="12065" b="3175"/>
                  <wp:docPr id="1" name="Bild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735" cy="38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B1177" w14:textId="77777777" w:rsidR="009C0B33" w:rsidRPr="009C0B33" w:rsidRDefault="009C0B33" w:rsidP="009C0B33">
            <w:pPr>
              <w:jc w:val="center"/>
              <w:rPr>
                <w:rFonts w:asciiTheme="minorHAnsi" w:hAnsiTheme="minorHAnsi" w:cstheme="minorBidi"/>
                <w:sz w:val="20"/>
                <w:szCs w:val="22"/>
                <w:lang w:eastAsia="en-US"/>
              </w:rPr>
            </w:pPr>
            <w:r w:rsidRPr="009C0B33">
              <w:rPr>
                <w:rFonts w:asciiTheme="minorHAnsi" w:hAnsiTheme="minorHAnsi" w:cstheme="minorBidi"/>
                <w:sz w:val="20"/>
                <w:szCs w:val="22"/>
                <w:lang w:eastAsia="en-US"/>
              </w:rPr>
              <w:t xml:space="preserve">„Gesund genießen am Arbeitsplatz“ von Prof. Dr. Anne Flothow ist lizenziert unter einer </w:t>
            </w:r>
            <w:hyperlink r:id="rId9" w:history="1">
              <w:r w:rsidRPr="009C0B33">
                <w:rPr>
                  <w:rFonts w:asciiTheme="minorHAnsi" w:hAnsiTheme="minorHAnsi" w:cstheme="minorBidi"/>
                  <w:color w:val="0563C1" w:themeColor="hyperlink"/>
                  <w:sz w:val="20"/>
                  <w:szCs w:val="22"/>
                  <w:u w:val="single"/>
                  <w:lang w:eastAsia="en-US"/>
                </w:rPr>
                <w:t xml:space="preserve">Creative </w:t>
              </w:r>
              <w:proofErr w:type="spellStart"/>
              <w:r w:rsidRPr="009C0B33">
                <w:rPr>
                  <w:rFonts w:asciiTheme="minorHAnsi" w:hAnsiTheme="minorHAnsi" w:cstheme="minorBidi"/>
                  <w:color w:val="0563C1" w:themeColor="hyperlink"/>
                  <w:sz w:val="20"/>
                  <w:szCs w:val="22"/>
                  <w:u w:val="single"/>
                  <w:lang w:eastAsia="en-US"/>
                </w:rPr>
                <w:t>Commons</w:t>
              </w:r>
              <w:proofErr w:type="spellEnd"/>
              <w:r w:rsidRPr="009C0B33">
                <w:rPr>
                  <w:rFonts w:asciiTheme="minorHAnsi" w:hAnsiTheme="minorHAnsi" w:cstheme="minorBidi"/>
                  <w:color w:val="0563C1" w:themeColor="hyperlink"/>
                  <w:sz w:val="20"/>
                  <w:szCs w:val="22"/>
                  <w:u w:val="single"/>
                  <w:lang w:eastAsia="en-US"/>
                </w:rPr>
                <w:t xml:space="preserve"> Namensnennung - Weitergabe unter gleichen Bedingungen 4.0 International Lizenz</w:t>
              </w:r>
            </w:hyperlink>
            <w:r w:rsidRPr="009C0B33">
              <w:rPr>
                <w:rFonts w:asciiTheme="minorHAnsi" w:hAnsiTheme="minorHAnsi" w:cstheme="minorBidi"/>
                <w:sz w:val="20"/>
                <w:szCs w:val="22"/>
                <w:lang w:eastAsia="en-US"/>
              </w:rPr>
              <w:t>.</w:t>
            </w:r>
          </w:p>
        </w:tc>
      </w:tr>
    </w:tbl>
    <w:p w14:paraId="3ED89B65" w14:textId="77777777" w:rsidR="00E0345E" w:rsidRPr="00D47A0E" w:rsidRDefault="00E0345E" w:rsidP="00251CA7">
      <w:pPr>
        <w:rPr>
          <w:sz w:val="2"/>
        </w:rPr>
      </w:pPr>
    </w:p>
    <w:sectPr w:rsidR="00E0345E" w:rsidRPr="00D47A0E" w:rsidSect="00C0304B">
      <w:headerReference w:type="default" r:id="rId10"/>
      <w:footerReference w:type="even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C9DEC" w14:textId="77777777" w:rsidR="00A70518" w:rsidRDefault="00A70518" w:rsidP="00984EAA">
      <w:r>
        <w:separator/>
      </w:r>
    </w:p>
  </w:endnote>
  <w:endnote w:type="continuationSeparator" w:id="0">
    <w:p w14:paraId="71655F6D" w14:textId="77777777" w:rsidR="00A70518" w:rsidRDefault="00A70518" w:rsidP="0098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5CB5D" w14:textId="77777777" w:rsidR="00984EAA" w:rsidRDefault="00984EAA" w:rsidP="00984EAA">
    <w:pPr>
      <w:pStyle w:val="Fuzeile"/>
      <w:framePr w:wrap="none" w:vAnchor="text" w:hAnchor="margin" w:xAlign="center" w:y="1"/>
      <w:rPr>
        <w:rStyle w:val="Seitenzahl"/>
      </w:rPr>
    </w:pPr>
    <w:ins w:id="1" w:author="Tobias Kahrmann" w:date="2018-06-04T10:14:00Z">
      <w:r>
        <w:rPr>
          <w:rStyle w:val="Seitenzahl"/>
        </w:rPr>
        <w:fldChar w:fldCharType="begin"/>
      </w:r>
    </w:ins>
    <w:r>
      <w:rPr>
        <w:rStyle w:val="Seitenzahl"/>
      </w:rPr>
      <w:instrText>PAGE</w:instrText>
    </w:r>
    <w:ins w:id="2" w:author="Tobias Kahrmann" w:date="2018-06-04T10:14:00Z">
      <w:r>
        <w:rPr>
          <w:rStyle w:val="Seitenzahl"/>
        </w:rPr>
        <w:instrText xml:space="preserve">  </w:instrText>
      </w:r>
      <w:r>
        <w:rPr>
          <w:rStyle w:val="Seitenzahl"/>
        </w:rPr>
        <w:fldChar w:fldCharType="end"/>
      </w:r>
    </w:ins>
  </w:p>
  <w:p w14:paraId="42F75AB1" w14:textId="77777777" w:rsidR="00984EAA" w:rsidRDefault="00984EA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D5F7C" w14:textId="77777777" w:rsidR="00A70518" w:rsidRDefault="00A70518" w:rsidP="00984EAA">
      <w:r>
        <w:separator/>
      </w:r>
    </w:p>
  </w:footnote>
  <w:footnote w:type="continuationSeparator" w:id="0">
    <w:p w14:paraId="25092A02" w14:textId="77777777" w:rsidR="00A70518" w:rsidRDefault="00A70518" w:rsidP="00984E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C7792" w14:textId="0B161A34" w:rsidR="00984EAA" w:rsidRDefault="009C0B33">
    <w:pPr>
      <w:pStyle w:val="Kopfzeile"/>
    </w:pPr>
    <w:r>
      <w:t>Gesund genießen am Arbeitsplatz</w:t>
    </w:r>
    <w:r>
      <w:rPr>
        <w:noProof/>
        <w:lang w:eastAsia="de-DE"/>
      </w:rPr>
      <w:t xml:space="preserve"> </w:t>
    </w:r>
    <w:r w:rsidR="00ED060B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0A48A82" wp14:editId="38276901">
          <wp:simplePos x="0" y="0"/>
          <wp:positionH relativeFrom="column">
            <wp:posOffset>4295140</wp:posOffset>
          </wp:positionH>
          <wp:positionV relativeFrom="paragraph">
            <wp:posOffset>-104140</wp:posOffset>
          </wp:positionV>
          <wp:extent cx="1029335" cy="378460"/>
          <wp:effectExtent l="0" t="0" r="12065" b="2540"/>
          <wp:wrapThrough wrapText="bothSides">
            <wp:wrapPolygon edited="0">
              <wp:start x="0" y="0"/>
              <wp:lineTo x="0" y="20295"/>
              <wp:lineTo x="21320" y="20295"/>
              <wp:lineTo x="21320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W_Marke_RGB-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60B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CD873D5" wp14:editId="423E1B44">
          <wp:simplePos x="0" y="0"/>
          <wp:positionH relativeFrom="column">
            <wp:posOffset>5437505</wp:posOffset>
          </wp:positionH>
          <wp:positionV relativeFrom="paragraph">
            <wp:posOffset>-220980</wp:posOffset>
          </wp:positionV>
          <wp:extent cx="686435" cy="686435"/>
          <wp:effectExtent l="0" t="0" r="0" b="0"/>
          <wp:wrapThrough wrapText="bothSides">
            <wp:wrapPolygon edited="0">
              <wp:start x="0" y="0"/>
              <wp:lineTo x="0" y="16784"/>
              <wp:lineTo x="5595" y="20781"/>
              <wp:lineTo x="15186" y="20781"/>
              <wp:lineTo x="20781" y="16784"/>
              <wp:lineTo x="20781" y="0"/>
              <wp:lineTo x="0" y="0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OU_Logo_lang_kre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8B14D4" w14:textId="77AAF3EF" w:rsidR="00E0345E" w:rsidRDefault="00E0345E">
    <w:pPr>
      <w:pStyle w:val="Kopfzeile"/>
    </w:pPr>
    <w:r>
      <w:t>Prof. Dr. Anne Flothow</w:t>
    </w:r>
  </w:p>
  <w:p w14:paraId="0C4AD34C" w14:textId="4413365F" w:rsidR="00984EAA" w:rsidRDefault="00FE424F" w:rsidP="00ED060B">
    <w:pPr>
      <w:pStyle w:val="Kopfzeile"/>
      <w:pBdr>
        <w:bottom w:val="single" w:sz="4" w:space="1" w:color="auto"/>
      </w:pBdr>
    </w:pPr>
    <w:r>
      <w:t>2. Wie essen Menschen? – Studien zum Essverhalten</w:t>
    </w:r>
  </w:p>
  <w:p w14:paraId="4BF2A723" w14:textId="77777777" w:rsidR="009C0B33" w:rsidRDefault="009C0B33" w:rsidP="00ED060B">
    <w:pPr>
      <w:pStyle w:val="Kopfzeile"/>
      <w:pBdr>
        <w:bottom w:val="single" w:sz="4" w:space="1" w:color="auto"/>
      </w:pBdr>
    </w:pPr>
  </w:p>
  <w:p w14:paraId="2D98AF8D" w14:textId="77777777" w:rsidR="00BC5A83" w:rsidRDefault="00BC5A8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676D"/>
    <w:multiLevelType w:val="hybridMultilevel"/>
    <w:tmpl w:val="3DD222C2"/>
    <w:lvl w:ilvl="0" w:tplc="EA963DE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F2489"/>
    <w:multiLevelType w:val="hybridMultilevel"/>
    <w:tmpl w:val="9170E1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260A5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33EA5A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474904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2BC3E6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A205EE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3F4935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0FA452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D32CEA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05C757BE"/>
    <w:multiLevelType w:val="hybridMultilevel"/>
    <w:tmpl w:val="DC6A9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E6F24"/>
    <w:multiLevelType w:val="multilevel"/>
    <w:tmpl w:val="032637B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67C640B"/>
    <w:multiLevelType w:val="hybridMultilevel"/>
    <w:tmpl w:val="87BA8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435FA7"/>
    <w:multiLevelType w:val="hybridMultilevel"/>
    <w:tmpl w:val="CD5CE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20A3"/>
    <w:multiLevelType w:val="hybridMultilevel"/>
    <w:tmpl w:val="6B90DE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1638A"/>
    <w:multiLevelType w:val="hybridMultilevel"/>
    <w:tmpl w:val="DCF8A7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55AD4"/>
    <w:multiLevelType w:val="hybridMultilevel"/>
    <w:tmpl w:val="6A7CA0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F65F5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B7E277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2E8AF2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844A84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030916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F063C2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4BCCF9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8F4BBE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2799490B"/>
    <w:multiLevelType w:val="hybridMultilevel"/>
    <w:tmpl w:val="3B9E6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45079"/>
    <w:multiLevelType w:val="hybridMultilevel"/>
    <w:tmpl w:val="CC3CCE1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9937FB"/>
    <w:multiLevelType w:val="multilevel"/>
    <w:tmpl w:val="6A0CCE3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00C05E9"/>
    <w:multiLevelType w:val="hybridMultilevel"/>
    <w:tmpl w:val="E9364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60BF6"/>
    <w:multiLevelType w:val="hybridMultilevel"/>
    <w:tmpl w:val="F7983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C695C"/>
    <w:multiLevelType w:val="hybridMultilevel"/>
    <w:tmpl w:val="7AF0D35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EE56C0"/>
    <w:multiLevelType w:val="hybridMultilevel"/>
    <w:tmpl w:val="B802B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61F29"/>
    <w:multiLevelType w:val="hybridMultilevel"/>
    <w:tmpl w:val="4B00C6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10169B"/>
    <w:multiLevelType w:val="hybridMultilevel"/>
    <w:tmpl w:val="BFC0DA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50BF1"/>
    <w:multiLevelType w:val="hybridMultilevel"/>
    <w:tmpl w:val="AA3C3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96C63"/>
    <w:multiLevelType w:val="hybridMultilevel"/>
    <w:tmpl w:val="AB4C06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1848DF"/>
    <w:multiLevelType w:val="hybridMultilevel"/>
    <w:tmpl w:val="9ABCAF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4125FC"/>
    <w:multiLevelType w:val="hybridMultilevel"/>
    <w:tmpl w:val="F488C8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56A5B"/>
    <w:multiLevelType w:val="hybridMultilevel"/>
    <w:tmpl w:val="071E6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F3748"/>
    <w:multiLevelType w:val="hybridMultilevel"/>
    <w:tmpl w:val="200E41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21"/>
  </w:num>
  <w:num w:numId="5">
    <w:abstractNumId w:val="23"/>
  </w:num>
  <w:num w:numId="6">
    <w:abstractNumId w:val="8"/>
  </w:num>
  <w:num w:numId="7">
    <w:abstractNumId w:val="1"/>
  </w:num>
  <w:num w:numId="8">
    <w:abstractNumId w:val="16"/>
  </w:num>
  <w:num w:numId="9">
    <w:abstractNumId w:val="20"/>
  </w:num>
  <w:num w:numId="10">
    <w:abstractNumId w:val="7"/>
  </w:num>
  <w:num w:numId="11">
    <w:abstractNumId w:val="0"/>
  </w:num>
  <w:num w:numId="12">
    <w:abstractNumId w:val="17"/>
  </w:num>
  <w:num w:numId="13">
    <w:abstractNumId w:val="14"/>
  </w:num>
  <w:num w:numId="14">
    <w:abstractNumId w:val="19"/>
  </w:num>
  <w:num w:numId="15">
    <w:abstractNumId w:val="5"/>
  </w:num>
  <w:num w:numId="16">
    <w:abstractNumId w:val="22"/>
  </w:num>
  <w:num w:numId="17">
    <w:abstractNumId w:val="2"/>
  </w:num>
  <w:num w:numId="18">
    <w:abstractNumId w:val="12"/>
  </w:num>
  <w:num w:numId="19">
    <w:abstractNumId w:val="3"/>
  </w:num>
  <w:num w:numId="20">
    <w:abstractNumId w:val="11"/>
  </w:num>
  <w:num w:numId="21">
    <w:abstractNumId w:val="15"/>
  </w:num>
  <w:num w:numId="22">
    <w:abstractNumId w:val="4"/>
  </w:num>
  <w:num w:numId="23">
    <w:abstractNumId w:val="6"/>
  </w:num>
  <w:num w:numId="24">
    <w:abstractNumId w:val="1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bias Kahrmann">
    <w15:presenceInfo w15:providerId="None" w15:userId="Tobias Kahrm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AA"/>
    <w:rsid w:val="000804C2"/>
    <w:rsid w:val="000D0EFB"/>
    <w:rsid w:val="00121A5A"/>
    <w:rsid w:val="0013410F"/>
    <w:rsid w:val="00140F30"/>
    <w:rsid w:val="0014454F"/>
    <w:rsid w:val="001479FF"/>
    <w:rsid w:val="001828D1"/>
    <w:rsid w:val="00187277"/>
    <w:rsid w:val="00195C59"/>
    <w:rsid w:val="001E19C6"/>
    <w:rsid w:val="00251CA7"/>
    <w:rsid w:val="00252030"/>
    <w:rsid w:val="0026593D"/>
    <w:rsid w:val="00271C04"/>
    <w:rsid w:val="00272DDD"/>
    <w:rsid w:val="002C04AC"/>
    <w:rsid w:val="002D67E2"/>
    <w:rsid w:val="002E64B7"/>
    <w:rsid w:val="002F6EFB"/>
    <w:rsid w:val="00343CA4"/>
    <w:rsid w:val="0035420D"/>
    <w:rsid w:val="00372AA6"/>
    <w:rsid w:val="00387EEB"/>
    <w:rsid w:val="003B4270"/>
    <w:rsid w:val="00413483"/>
    <w:rsid w:val="004423EC"/>
    <w:rsid w:val="00465871"/>
    <w:rsid w:val="004923E3"/>
    <w:rsid w:val="004C03AA"/>
    <w:rsid w:val="00526112"/>
    <w:rsid w:val="00567169"/>
    <w:rsid w:val="00577898"/>
    <w:rsid w:val="005F56FB"/>
    <w:rsid w:val="005F6ED2"/>
    <w:rsid w:val="0061110E"/>
    <w:rsid w:val="006341DE"/>
    <w:rsid w:val="00682F03"/>
    <w:rsid w:val="00707B26"/>
    <w:rsid w:val="00716A7F"/>
    <w:rsid w:val="00724983"/>
    <w:rsid w:val="00726472"/>
    <w:rsid w:val="00795343"/>
    <w:rsid w:val="007A447A"/>
    <w:rsid w:val="007D2D26"/>
    <w:rsid w:val="007F715F"/>
    <w:rsid w:val="008143B0"/>
    <w:rsid w:val="00825940"/>
    <w:rsid w:val="008623A1"/>
    <w:rsid w:val="0087115B"/>
    <w:rsid w:val="00885FB3"/>
    <w:rsid w:val="008C0F24"/>
    <w:rsid w:val="009010B3"/>
    <w:rsid w:val="0091121D"/>
    <w:rsid w:val="00923AD7"/>
    <w:rsid w:val="00927B1B"/>
    <w:rsid w:val="00984EAA"/>
    <w:rsid w:val="009C0B33"/>
    <w:rsid w:val="00A33D18"/>
    <w:rsid w:val="00A51692"/>
    <w:rsid w:val="00A62665"/>
    <w:rsid w:val="00A64EB8"/>
    <w:rsid w:val="00A70518"/>
    <w:rsid w:val="00A77856"/>
    <w:rsid w:val="00A8305B"/>
    <w:rsid w:val="00A92C34"/>
    <w:rsid w:val="00AA1416"/>
    <w:rsid w:val="00AD3EFA"/>
    <w:rsid w:val="00AD4B03"/>
    <w:rsid w:val="00B10796"/>
    <w:rsid w:val="00B73489"/>
    <w:rsid w:val="00B87338"/>
    <w:rsid w:val="00B951B4"/>
    <w:rsid w:val="00BC2613"/>
    <w:rsid w:val="00BC5A83"/>
    <w:rsid w:val="00BC7F55"/>
    <w:rsid w:val="00C0304B"/>
    <w:rsid w:val="00C128F4"/>
    <w:rsid w:val="00C33034"/>
    <w:rsid w:val="00C44F77"/>
    <w:rsid w:val="00C57101"/>
    <w:rsid w:val="00C748F4"/>
    <w:rsid w:val="00CB6A44"/>
    <w:rsid w:val="00CC265F"/>
    <w:rsid w:val="00CD07F8"/>
    <w:rsid w:val="00D00033"/>
    <w:rsid w:val="00D10ACF"/>
    <w:rsid w:val="00D21BC8"/>
    <w:rsid w:val="00D47A0E"/>
    <w:rsid w:val="00D76B96"/>
    <w:rsid w:val="00D931BF"/>
    <w:rsid w:val="00DB1855"/>
    <w:rsid w:val="00DD79B2"/>
    <w:rsid w:val="00E0345E"/>
    <w:rsid w:val="00E46B58"/>
    <w:rsid w:val="00EA787F"/>
    <w:rsid w:val="00ED060B"/>
    <w:rsid w:val="00ED7E65"/>
    <w:rsid w:val="00EE20A2"/>
    <w:rsid w:val="00EE220E"/>
    <w:rsid w:val="00F31EEE"/>
    <w:rsid w:val="00F60B63"/>
    <w:rsid w:val="00F641F6"/>
    <w:rsid w:val="00F75C1A"/>
    <w:rsid w:val="00FA6CE7"/>
    <w:rsid w:val="00FB6FA4"/>
    <w:rsid w:val="00FC0E85"/>
    <w:rsid w:val="00FC6CB8"/>
    <w:rsid w:val="00FE424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75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1416"/>
    <w:rPr>
      <w:rFonts w:ascii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4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2C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4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84EAA"/>
    <w:pPr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Link">
    <w:name w:val="Hyperlink"/>
    <w:basedOn w:val="Absatz-Standardschriftart"/>
    <w:uiPriority w:val="99"/>
    <w:unhideWhenUsed/>
    <w:rsid w:val="00984EA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84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984E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84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984EAA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84EAA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84EAA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84EAA"/>
    <w:rPr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984E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EAA"/>
    <w:rPr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EAA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984EAA"/>
    <w:rPr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885FB3"/>
    <w:rPr>
      <w:color w:val="954F72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6FA4"/>
    <w:rPr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B6FA4"/>
    <w:rPr>
      <w:rFonts w:ascii="Times New Roman" w:hAnsi="Times New Roman" w:cs="Times New Roman"/>
    </w:rPr>
  </w:style>
  <w:style w:type="paragraph" w:styleId="StandardWeb">
    <w:name w:val="Normal (Web)"/>
    <w:basedOn w:val="Standard"/>
    <w:uiPriority w:val="99"/>
    <w:semiHidden/>
    <w:unhideWhenUsed/>
    <w:rsid w:val="00AA1416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92C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41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41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41DE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1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1DE"/>
    <w:rPr>
      <w:rFonts w:ascii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reativecommons.org/licenses/by-sa/4.0/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creativecommons.org/licenses/by-sa/4.0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Kahrmann</dc:creator>
  <cp:keywords/>
  <dc:description/>
  <cp:lastModifiedBy>Tobias Kahrmann</cp:lastModifiedBy>
  <cp:revision>20</cp:revision>
  <dcterms:created xsi:type="dcterms:W3CDTF">2018-10-03T15:29:00Z</dcterms:created>
  <dcterms:modified xsi:type="dcterms:W3CDTF">2018-11-08T09:16:00Z</dcterms:modified>
</cp:coreProperties>
</file>