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EE31" w14:textId="740672CF" w:rsidR="00187277" w:rsidRPr="0094076E" w:rsidRDefault="0094076E" w:rsidP="0094076E">
      <w:pPr>
        <w:pStyle w:val="berschrift1"/>
        <w:spacing w:before="0" w:line="360" w:lineRule="auto"/>
        <w:rPr>
          <w:sz w:val="36"/>
          <w:szCs w:val="36"/>
        </w:rPr>
      </w:pPr>
      <w:r w:rsidRPr="0094076E">
        <w:rPr>
          <w:sz w:val="36"/>
          <w:szCs w:val="36"/>
        </w:rPr>
        <w:t>Arbeitsblat</w:t>
      </w:r>
      <w:r>
        <w:rPr>
          <w:sz w:val="36"/>
          <w:szCs w:val="36"/>
        </w:rPr>
        <w:t>t</w:t>
      </w:r>
      <w:r w:rsidRPr="0094076E">
        <w:rPr>
          <w:sz w:val="36"/>
          <w:szCs w:val="36"/>
        </w:rPr>
        <w:t xml:space="preserve">: </w:t>
      </w:r>
      <w:r w:rsidR="00E93803">
        <w:rPr>
          <w:sz w:val="36"/>
          <w:szCs w:val="36"/>
        </w:rPr>
        <w:t>Quiz-Fragen</w:t>
      </w:r>
      <w:bookmarkStart w:id="0" w:name="_GoBack"/>
      <w:bookmarkEnd w:id="0"/>
    </w:p>
    <w:p w14:paraId="076B2417" w14:textId="76D36C04" w:rsidR="00187277" w:rsidRDefault="00187277" w:rsidP="00187277">
      <w:pPr>
        <w:rPr>
          <w:rFonts w:asciiTheme="minorHAnsi" w:hAnsiTheme="minorHAnsi"/>
          <w:sz w:val="22"/>
          <w:szCs w:val="22"/>
        </w:rPr>
      </w:pPr>
      <w:r w:rsidRPr="0094076E">
        <w:rPr>
          <w:rFonts w:asciiTheme="minorHAnsi" w:hAnsiTheme="minorHAnsi"/>
          <w:sz w:val="22"/>
          <w:szCs w:val="22"/>
        </w:rPr>
        <w:t>Schau</w:t>
      </w:r>
      <w:r w:rsidR="006341DE" w:rsidRPr="0094076E">
        <w:rPr>
          <w:rFonts w:asciiTheme="minorHAnsi" w:hAnsiTheme="minorHAnsi"/>
          <w:sz w:val="22"/>
          <w:szCs w:val="22"/>
        </w:rPr>
        <w:t xml:space="preserve">en Sie sich </w:t>
      </w:r>
      <w:r w:rsidR="00E0345E" w:rsidRPr="0094076E">
        <w:rPr>
          <w:rFonts w:asciiTheme="minorHAnsi" w:hAnsiTheme="minorHAnsi"/>
          <w:sz w:val="22"/>
          <w:szCs w:val="22"/>
        </w:rPr>
        <w:t>die</w:t>
      </w:r>
      <w:r w:rsidRPr="0094076E">
        <w:rPr>
          <w:rFonts w:asciiTheme="minorHAnsi" w:hAnsiTheme="minorHAnsi"/>
          <w:sz w:val="22"/>
          <w:szCs w:val="22"/>
        </w:rPr>
        <w:t xml:space="preserve"> Studien zum Essverhalten an und </w:t>
      </w:r>
      <w:r w:rsidR="00E0345E" w:rsidRPr="0094076E">
        <w:rPr>
          <w:rFonts w:asciiTheme="minorHAnsi" w:hAnsiTheme="minorHAnsi"/>
          <w:sz w:val="22"/>
          <w:szCs w:val="22"/>
        </w:rPr>
        <w:t>wählen Sie für jede Frage die richtige Antwort aus!</w:t>
      </w:r>
    </w:p>
    <w:p w14:paraId="5EB0886D" w14:textId="77777777" w:rsidR="00126451" w:rsidRPr="00A92C34" w:rsidRDefault="00126451" w:rsidP="00187277">
      <w:pPr>
        <w:rPr>
          <w:rFonts w:asciiTheme="minorHAnsi" w:hAnsiTheme="minorHAnsi"/>
          <w:sz w:val="22"/>
          <w:szCs w:val="22"/>
        </w:rPr>
      </w:pPr>
    </w:p>
    <w:p w14:paraId="34543231" w14:textId="24C6281C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Die DGE empfiehlt einen Gemüseverzehr von 400 g täglich. Wieviel verzehren Männer und Frauen laut NVS II durchschnittlich pro Tag?</w:t>
      </w:r>
    </w:p>
    <w:p w14:paraId="1D163F3F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129 g (Frauen) bzw. 112 g (Männer)</w:t>
      </w:r>
    </w:p>
    <w:p w14:paraId="79850543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254 g (Frauen) bzw. 168 g (Männer)</w:t>
      </w:r>
    </w:p>
    <w:p w14:paraId="7F27D013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71 g (Frauen) bzw. 97 g (Männer)</w:t>
      </w:r>
    </w:p>
    <w:p w14:paraId="3566691B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123 g (Frauen) bzw. 174 g (Männer)</w:t>
      </w:r>
    </w:p>
    <w:p w14:paraId="15F0D920" w14:textId="77777777" w:rsidR="00126451" w:rsidRPr="00A92C34" w:rsidRDefault="00126451" w:rsidP="00E0345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0FDE1F1" w14:textId="77777777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Erwachsene nehmen laut NVS II die empfohlene Menge von täglich 1,5 l Flüssigkeit zu sich.</w:t>
      </w:r>
    </w:p>
    <w:p w14:paraId="36D1CB05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Richtig</w:t>
      </w:r>
    </w:p>
    <w:p w14:paraId="29664AF2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Falsch</w:t>
      </w:r>
    </w:p>
    <w:p w14:paraId="5455EE5E" w14:textId="77777777" w:rsidR="00187277" w:rsidRPr="00A92C34" w:rsidRDefault="00187277" w:rsidP="00E0345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7FA67EC9" w14:textId="7EF2DB8D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Wieviel Prozent der Befragten der NVS II haben im gesamten Untersuchungszeitraum weder Fisch noch Fischgerichte verzehrt?</w:t>
      </w:r>
    </w:p>
    <w:p w14:paraId="315AE1C7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7 %</w:t>
      </w:r>
    </w:p>
    <w:p w14:paraId="06945368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16 %</w:t>
      </w:r>
    </w:p>
    <w:p w14:paraId="03507488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22 %</w:t>
      </w:r>
    </w:p>
    <w:p w14:paraId="40933E47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38 %</w:t>
      </w:r>
    </w:p>
    <w:p w14:paraId="6BC8FE76" w14:textId="77777777" w:rsidR="00187277" w:rsidRPr="00A92C34" w:rsidRDefault="00187277" w:rsidP="00E0345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8D6EF74" w14:textId="02E10995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Bei welchem Nährstoff ist die Versorgung der deutschen Bevölkerung laut NVS II eher kritisch?</w:t>
      </w:r>
    </w:p>
    <w:p w14:paraId="08ACEEEA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Vitamin C</w:t>
      </w:r>
    </w:p>
    <w:p w14:paraId="6D563C34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Vitamin D</w:t>
      </w:r>
    </w:p>
    <w:p w14:paraId="205095BF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Zink</w:t>
      </w:r>
    </w:p>
    <w:p w14:paraId="4E8D87CB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Eisen</w:t>
      </w:r>
    </w:p>
    <w:p w14:paraId="269F548F" w14:textId="77777777" w:rsidR="00187277" w:rsidRPr="00A92C34" w:rsidRDefault="00187277" w:rsidP="00E0345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97BB54F" w14:textId="7D4372C9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Ältere Menschen kochen laut BMEL-Ernährungsreport 2018 gerne und viel.</w:t>
      </w:r>
    </w:p>
    <w:p w14:paraId="29E77CDB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Richtig</w:t>
      </w:r>
    </w:p>
    <w:p w14:paraId="30AD9947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Falsch</w:t>
      </w:r>
    </w:p>
    <w:p w14:paraId="0EDE09B8" w14:textId="77777777" w:rsidR="00187277" w:rsidRPr="00A92C34" w:rsidRDefault="00187277" w:rsidP="00E0345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772791E9" w14:textId="1491D4C8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Ein Großteil der Erwerbstätigen isst laut BMEL-Ernährungsreport 2018 mittags...</w:t>
      </w:r>
    </w:p>
    <w:p w14:paraId="44158F15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in der Kantine</w:t>
      </w:r>
    </w:p>
    <w:p w14:paraId="0A1EE0CA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selbst Mitgebrachtes</w:t>
      </w:r>
    </w:p>
    <w:p w14:paraId="5DA255C9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beim Imbiss</w:t>
      </w:r>
    </w:p>
    <w:p w14:paraId="37C1E6E6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im Restaurant</w:t>
      </w:r>
    </w:p>
    <w:p w14:paraId="24C3C818" w14:textId="77777777" w:rsidR="00187277" w:rsidRPr="00A92C34" w:rsidRDefault="00187277" w:rsidP="00E0345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05DFFF96" w14:textId="399CC8C9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Wieviel Prozent der Erwerbstätigen trinken laut TK-Studie 2017 im Durchschnitt ausreichend auf der Arbeit?</w:t>
      </w:r>
    </w:p>
    <w:p w14:paraId="7D5CE02D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76 %</w:t>
      </w:r>
    </w:p>
    <w:p w14:paraId="6F111183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43 %</w:t>
      </w:r>
    </w:p>
    <w:p w14:paraId="462D898D" w14:textId="394EDA41" w:rsidR="00187277" w:rsidRPr="0094076E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57 %</w:t>
      </w:r>
    </w:p>
    <w:p w14:paraId="5C02C2E8" w14:textId="60F04EF9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lastRenderedPageBreak/>
        <w:t xml:space="preserve">Welcher ist laut TK-Studie 2017 der meist genannte Grund, der die Deutschen am Kochen hindert? </w:t>
      </w:r>
    </w:p>
    <w:p w14:paraId="70FC3291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Zeitmangel</w:t>
      </w:r>
    </w:p>
    <w:p w14:paraId="162CE149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Fehlende Kompetenz</w:t>
      </w:r>
    </w:p>
    <w:p w14:paraId="52CB63B1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Hohe Kosten</w:t>
      </w:r>
    </w:p>
    <w:p w14:paraId="5FBC63A7" w14:textId="77777777" w:rsidR="00187277" w:rsidRPr="00A92C34" w:rsidRDefault="00187277" w:rsidP="00E0345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947DC27" w14:textId="7E1290DA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 xml:space="preserve">Welcher dieser Aspekt ist den Deutschen laut TK-Studie 2017 beim Essen am wichtigsten? </w:t>
      </w:r>
    </w:p>
    <w:p w14:paraId="34D59FE2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Gesundheit</w:t>
      </w:r>
    </w:p>
    <w:p w14:paraId="0263612B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Schnelle und einfache Zubereitung</w:t>
      </w:r>
    </w:p>
    <w:p w14:paraId="39936DB6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Kosten</w:t>
      </w:r>
    </w:p>
    <w:p w14:paraId="67E4B6B5" w14:textId="77777777" w:rsidR="00187277" w:rsidRPr="00A92C34" w:rsidRDefault="00187277" w:rsidP="00E0345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C423B8F" w14:textId="6290CE75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Die Daten der GEDA 2014/2015 zeigen: mehr als die Hälfte der Deutschen ist übergewichtig.</w:t>
      </w:r>
    </w:p>
    <w:p w14:paraId="23F3B5D1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Richtig</w:t>
      </w:r>
    </w:p>
    <w:p w14:paraId="5792D6BC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Falsch</w:t>
      </w:r>
    </w:p>
    <w:p w14:paraId="3744D2E6" w14:textId="77777777" w:rsidR="00187277" w:rsidRPr="00A92C34" w:rsidRDefault="00187277" w:rsidP="00E0345E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65B8AE8" w14:textId="02E6092D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bCs/>
          <w:i/>
          <w:color w:val="000000" w:themeColor="text1"/>
        </w:rPr>
      </w:pPr>
      <w:r w:rsidRPr="00A92C34">
        <w:rPr>
          <w:color w:val="000000" w:themeColor="text1"/>
        </w:rPr>
        <w:t>Laut DEGS1 steigt die Prävalenz von Diabetes mellitus…</w:t>
      </w:r>
    </w:p>
    <w:p w14:paraId="60ECDFD0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Mit dem Alter</w:t>
      </w:r>
    </w:p>
    <w:p w14:paraId="7A53203A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Mit dem Sozialstatus</w:t>
      </w:r>
    </w:p>
    <w:p w14:paraId="62083FF6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Gar nicht, denn sie betrifft alle Alters- und Sozialgruppen gleichermaßen</w:t>
      </w:r>
    </w:p>
    <w:p w14:paraId="718AB9F9" w14:textId="77777777" w:rsidR="00187277" w:rsidRPr="00A92C34" w:rsidRDefault="00187277" w:rsidP="00E0345E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20D7E17" w14:textId="4DFAB28D" w:rsidR="00187277" w:rsidRPr="00A92C34" w:rsidRDefault="00187277" w:rsidP="00E0345E">
      <w:pPr>
        <w:pStyle w:val="Listenabsatz"/>
        <w:numPr>
          <w:ilvl w:val="0"/>
          <w:numId w:val="19"/>
        </w:numPr>
        <w:spacing w:line="276" w:lineRule="auto"/>
        <w:rPr>
          <w:i/>
          <w:color w:val="000000" w:themeColor="text1"/>
        </w:rPr>
      </w:pPr>
      <w:r w:rsidRPr="00A92C34">
        <w:rPr>
          <w:color w:val="000000" w:themeColor="text1"/>
        </w:rPr>
        <w:t>Wieviel Prozent der Befragten ernähren sich laut GEDA 2014/15 vegetarisch?</w:t>
      </w:r>
    </w:p>
    <w:p w14:paraId="0AAB2348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12,1 %</w:t>
      </w:r>
    </w:p>
    <w:p w14:paraId="62753C6C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9,6 %</w:t>
      </w:r>
    </w:p>
    <w:p w14:paraId="469BEF13" w14:textId="77777777" w:rsidR="00187277" w:rsidRPr="00A92C34" w:rsidRDefault="00187277" w:rsidP="00E0345E">
      <w:pPr>
        <w:pStyle w:val="Listenabsatz"/>
        <w:numPr>
          <w:ilvl w:val="1"/>
          <w:numId w:val="19"/>
        </w:numPr>
        <w:spacing w:line="276" w:lineRule="auto"/>
        <w:rPr>
          <w:color w:val="000000" w:themeColor="text1"/>
        </w:rPr>
      </w:pPr>
      <w:r w:rsidRPr="00A92C34">
        <w:rPr>
          <w:color w:val="000000" w:themeColor="text1"/>
        </w:rPr>
        <w:t>4,3 %</w:t>
      </w:r>
    </w:p>
    <w:p w14:paraId="2F764D53" w14:textId="77777777" w:rsidR="00C57101" w:rsidRDefault="00C57101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0679373" w14:textId="77777777" w:rsidR="00E0345E" w:rsidRDefault="00E0345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0906A7B" w14:textId="77777777" w:rsidR="00E0345E" w:rsidRDefault="00E0345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17B513" w14:textId="77777777" w:rsidR="0094076E" w:rsidRDefault="0094076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58A5BFE" w14:textId="77777777" w:rsidR="0094076E" w:rsidRDefault="0094076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7F7DAB1" w14:textId="77777777" w:rsidR="0094076E" w:rsidRDefault="0094076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A8D93B8" w14:textId="77777777" w:rsidR="0094076E" w:rsidRDefault="0094076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4689E08" w14:textId="77777777" w:rsidR="0094076E" w:rsidRDefault="0094076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838ED7" w14:textId="77777777" w:rsidR="0094076E" w:rsidRDefault="0094076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F51EA5D" w14:textId="77777777" w:rsidR="00E0345E" w:rsidRDefault="00E0345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97F580F" w14:textId="77777777" w:rsidR="0094076E" w:rsidRDefault="0094076E" w:rsidP="00F641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D404D77" w14:textId="77777777" w:rsidR="00251CA7" w:rsidRDefault="00251CA7" w:rsidP="00251CA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06F392B" w14:textId="77777777" w:rsidR="00126451" w:rsidRDefault="00126451" w:rsidP="00251CA7">
      <w:p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36E89C62" w14:textId="77777777" w:rsidR="00251CA7" w:rsidRDefault="00251CA7" w:rsidP="00251C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94076E" w:rsidRPr="009C0B33" w14:paraId="6537913B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37FFF6B6" w14:textId="77777777" w:rsidR="0094076E" w:rsidRPr="009C0B33" w:rsidRDefault="0094076E" w:rsidP="00A947C5">
            <w:pPr>
              <w:spacing w:line="360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9C0B33"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FCB6611" wp14:editId="591767A7">
                  <wp:extent cx="1080135" cy="377913"/>
                  <wp:effectExtent l="0" t="0" r="12065" b="3175"/>
                  <wp:docPr id="1" name="Bild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86BAC" w14:textId="77777777" w:rsidR="0094076E" w:rsidRPr="009C0B33" w:rsidRDefault="0094076E" w:rsidP="00A947C5">
            <w:pPr>
              <w:jc w:val="center"/>
              <w:rPr>
                <w:rFonts w:asciiTheme="minorHAnsi" w:hAnsiTheme="minorHAnsi" w:cstheme="minorBidi"/>
                <w:sz w:val="20"/>
                <w:szCs w:val="22"/>
                <w:lang w:eastAsia="en-US"/>
              </w:rPr>
            </w:pPr>
            <w:r w:rsidRPr="009C0B33">
              <w:rPr>
                <w:rFonts w:asciiTheme="minorHAnsi" w:hAnsiTheme="minorHAnsi" w:cstheme="minorBidi"/>
                <w:sz w:val="20"/>
                <w:szCs w:val="22"/>
                <w:lang w:eastAsia="en-US"/>
              </w:rPr>
              <w:t xml:space="preserve">„Gesund genießen am Arbeitsplatz“ von Prof. Dr. Anne Flothow ist lizenziert unter einer </w:t>
            </w:r>
            <w:hyperlink r:id="rId9" w:history="1">
              <w:r w:rsidRPr="009C0B33">
                <w:rPr>
                  <w:rFonts w:asciiTheme="minorHAnsi" w:hAnsiTheme="minorHAnsi" w:cstheme="minorBidi"/>
                  <w:color w:val="0563C1" w:themeColor="hyperlink"/>
                  <w:sz w:val="20"/>
                  <w:szCs w:val="22"/>
                  <w:u w:val="single"/>
                  <w:lang w:eastAsia="en-US"/>
                </w:rPr>
                <w:t>Creative Commons Namensnennung - Weitergabe unter gleichen Bedingungen 4.0 International Lizenz</w:t>
              </w:r>
            </w:hyperlink>
            <w:r w:rsidRPr="009C0B33">
              <w:rPr>
                <w:rFonts w:asciiTheme="minorHAnsi" w:hAnsiTheme="minorHAnsi" w:cstheme="minorBidi"/>
                <w:sz w:val="20"/>
                <w:szCs w:val="22"/>
                <w:lang w:eastAsia="en-US"/>
              </w:rPr>
              <w:t>.</w:t>
            </w:r>
          </w:p>
        </w:tc>
      </w:tr>
    </w:tbl>
    <w:p w14:paraId="3ED89B65" w14:textId="77777777" w:rsidR="00E0345E" w:rsidRPr="00126451" w:rsidRDefault="00E0345E" w:rsidP="00251CA7">
      <w:pPr>
        <w:rPr>
          <w:rFonts w:asciiTheme="minorHAnsi" w:hAnsiTheme="minorHAnsi"/>
          <w:sz w:val="13"/>
        </w:rPr>
      </w:pPr>
    </w:p>
    <w:sectPr w:rsidR="00E0345E" w:rsidRPr="00126451" w:rsidSect="00C0304B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B07B" w14:textId="77777777" w:rsidR="000D7CB7" w:rsidRDefault="000D7CB7" w:rsidP="00984EAA">
      <w:r>
        <w:separator/>
      </w:r>
    </w:p>
  </w:endnote>
  <w:endnote w:type="continuationSeparator" w:id="0">
    <w:p w14:paraId="56F6C937" w14:textId="77777777" w:rsidR="000D7CB7" w:rsidRDefault="000D7CB7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CB5D" w14:textId="77777777" w:rsidR="00984EAA" w:rsidRDefault="00984EAA" w:rsidP="00984EAA">
    <w:pPr>
      <w:pStyle w:val="Fuzeile"/>
      <w:framePr w:wrap="none" w:vAnchor="text" w:hAnchor="margin" w:xAlign="center" w:y="1"/>
      <w:rPr>
        <w:rStyle w:val="Seitenzahl"/>
      </w:rPr>
    </w:pPr>
    <w:ins w:id="1" w:author="Tobias Kahrmann" w:date="2018-06-04T10:14:00Z">
      <w:r>
        <w:rPr>
          <w:rStyle w:val="Seitenzahl"/>
        </w:rPr>
        <w:fldChar w:fldCharType="begin"/>
      </w:r>
    </w:ins>
    <w:r>
      <w:rPr>
        <w:rStyle w:val="Seitenzahl"/>
      </w:rPr>
      <w:instrText>PAGE</w:instrText>
    </w:r>
    <w:ins w:id="2" w:author="Tobias Kahrmann" w:date="2018-06-04T10:14:00Z">
      <w:r>
        <w:rPr>
          <w:rStyle w:val="Seitenzahl"/>
        </w:rPr>
        <w:instrText xml:space="preserve">  </w:instrText>
      </w:r>
      <w:r>
        <w:rPr>
          <w:rStyle w:val="Seitenzahl"/>
        </w:rPr>
        <w:fldChar w:fldCharType="end"/>
      </w:r>
    </w:ins>
  </w:p>
  <w:p w14:paraId="42F75AB1" w14:textId="77777777" w:rsidR="00984EAA" w:rsidRDefault="00984EA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6386" w14:textId="792DE227" w:rsidR="00984EAA" w:rsidRDefault="00984EAA" w:rsidP="00984E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380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DE3DA6E" w14:textId="77777777" w:rsidR="00984EAA" w:rsidRDefault="00984EA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26CC" w14:textId="77777777" w:rsidR="000D7CB7" w:rsidRDefault="000D7CB7" w:rsidP="00984EAA">
      <w:r>
        <w:separator/>
      </w:r>
    </w:p>
  </w:footnote>
  <w:footnote w:type="continuationSeparator" w:id="0">
    <w:p w14:paraId="4549F40E" w14:textId="77777777" w:rsidR="000D7CB7" w:rsidRDefault="000D7CB7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7792" w14:textId="015A9897" w:rsidR="00984EAA" w:rsidRDefault="0094076E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ED060B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0A48A82" wp14:editId="38276901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60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CD873D5" wp14:editId="423E1B44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B14D4" w14:textId="77AAF3EF" w:rsidR="00E0345E" w:rsidRDefault="00E0345E">
    <w:pPr>
      <w:pStyle w:val="Kopfzeile"/>
    </w:pPr>
    <w:r>
      <w:t>Prof. Dr. Anne Flothow</w:t>
    </w:r>
  </w:p>
  <w:p w14:paraId="0C4AD34C" w14:textId="7B20E750" w:rsidR="00984EAA" w:rsidRDefault="0094076E" w:rsidP="00ED060B">
    <w:pPr>
      <w:pStyle w:val="Kopfzeile"/>
      <w:pBdr>
        <w:bottom w:val="single" w:sz="4" w:space="1" w:color="auto"/>
      </w:pBdr>
    </w:pPr>
    <w:r>
      <w:t>2. Wie essen Menschen? – Studien zum Essverhalten</w:t>
    </w:r>
  </w:p>
  <w:p w14:paraId="481BD197" w14:textId="77777777" w:rsidR="0094076E" w:rsidRDefault="0094076E" w:rsidP="00ED060B">
    <w:pPr>
      <w:pStyle w:val="Kopfzeile"/>
      <w:pBdr>
        <w:bottom w:val="single" w:sz="4" w:space="1" w:color="auto"/>
      </w:pBdr>
    </w:pPr>
  </w:p>
  <w:p w14:paraId="2D98AF8D" w14:textId="77777777" w:rsidR="00BC5A83" w:rsidRDefault="00BC5A8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76D"/>
    <w:multiLevelType w:val="hybridMultilevel"/>
    <w:tmpl w:val="3DD222C2"/>
    <w:lvl w:ilvl="0" w:tplc="EA963DE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F2489"/>
    <w:multiLevelType w:val="hybridMultilevel"/>
    <w:tmpl w:val="9170E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260A5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3EA5A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4904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2BC3E6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205EE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F493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0FA452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D32CEA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5C757BE"/>
    <w:multiLevelType w:val="hybridMultilevel"/>
    <w:tmpl w:val="DC6A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E6F24"/>
    <w:multiLevelType w:val="multilevel"/>
    <w:tmpl w:val="032637B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7C640B"/>
    <w:multiLevelType w:val="hybridMultilevel"/>
    <w:tmpl w:val="87BA8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435FA7"/>
    <w:multiLevelType w:val="hybridMultilevel"/>
    <w:tmpl w:val="CD5CE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20A3"/>
    <w:multiLevelType w:val="hybridMultilevel"/>
    <w:tmpl w:val="6B90DE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1638A"/>
    <w:multiLevelType w:val="hybridMultilevel"/>
    <w:tmpl w:val="DCF8A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55AD4"/>
    <w:multiLevelType w:val="hybridMultilevel"/>
    <w:tmpl w:val="6A7CA0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F65F5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7E27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E8AF2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844A84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30916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F063C2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BCCF9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8F4BBE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45079"/>
    <w:multiLevelType w:val="hybridMultilevel"/>
    <w:tmpl w:val="CC3CCE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937FB"/>
    <w:multiLevelType w:val="multilevel"/>
    <w:tmpl w:val="6A0CCE3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00C05E9"/>
    <w:multiLevelType w:val="hybridMultilevel"/>
    <w:tmpl w:val="E9364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0BF6"/>
    <w:multiLevelType w:val="hybridMultilevel"/>
    <w:tmpl w:val="F798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C695C"/>
    <w:multiLevelType w:val="hybridMultilevel"/>
    <w:tmpl w:val="7AF0D3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E56C0"/>
    <w:multiLevelType w:val="hybridMultilevel"/>
    <w:tmpl w:val="B802B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61F29"/>
    <w:multiLevelType w:val="hybridMultilevel"/>
    <w:tmpl w:val="4B00C6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0169B"/>
    <w:multiLevelType w:val="hybridMultilevel"/>
    <w:tmpl w:val="BFC0DA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50BF1"/>
    <w:multiLevelType w:val="hybridMultilevel"/>
    <w:tmpl w:val="AA3C3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96C63"/>
    <w:multiLevelType w:val="hybridMultilevel"/>
    <w:tmpl w:val="AB4C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848DF"/>
    <w:multiLevelType w:val="hybridMultilevel"/>
    <w:tmpl w:val="9ABCAF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4125FC"/>
    <w:multiLevelType w:val="hybridMultilevel"/>
    <w:tmpl w:val="F488C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56A5B"/>
    <w:multiLevelType w:val="hybridMultilevel"/>
    <w:tmpl w:val="071E6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F3748"/>
    <w:multiLevelType w:val="hybridMultilevel"/>
    <w:tmpl w:val="200E4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1"/>
  </w:num>
  <w:num w:numId="5">
    <w:abstractNumId w:val="23"/>
  </w:num>
  <w:num w:numId="6">
    <w:abstractNumId w:val="8"/>
  </w:num>
  <w:num w:numId="7">
    <w:abstractNumId w:val="1"/>
  </w:num>
  <w:num w:numId="8">
    <w:abstractNumId w:val="16"/>
  </w:num>
  <w:num w:numId="9">
    <w:abstractNumId w:val="20"/>
  </w:num>
  <w:num w:numId="10">
    <w:abstractNumId w:val="7"/>
  </w:num>
  <w:num w:numId="11">
    <w:abstractNumId w:val="0"/>
  </w:num>
  <w:num w:numId="12">
    <w:abstractNumId w:val="17"/>
  </w:num>
  <w:num w:numId="13">
    <w:abstractNumId w:val="14"/>
  </w:num>
  <w:num w:numId="14">
    <w:abstractNumId w:val="19"/>
  </w:num>
  <w:num w:numId="15">
    <w:abstractNumId w:val="5"/>
  </w:num>
  <w:num w:numId="16">
    <w:abstractNumId w:val="22"/>
  </w:num>
  <w:num w:numId="17">
    <w:abstractNumId w:val="2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4"/>
  </w:num>
  <w:num w:numId="23">
    <w:abstractNumId w:val="6"/>
  </w:num>
  <w:num w:numId="24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bias Kahrmann">
    <w15:presenceInfo w15:providerId="None" w15:userId="Tobias Kah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A"/>
    <w:rsid w:val="000D0EFB"/>
    <w:rsid w:val="000D7CB7"/>
    <w:rsid w:val="00121A5A"/>
    <w:rsid w:val="00126451"/>
    <w:rsid w:val="0013410F"/>
    <w:rsid w:val="00140F30"/>
    <w:rsid w:val="0014454F"/>
    <w:rsid w:val="001479FF"/>
    <w:rsid w:val="001828D1"/>
    <w:rsid w:val="00187277"/>
    <w:rsid w:val="00195C59"/>
    <w:rsid w:val="001E19C6"/>
    <w:rsid w:val="00251CA7"/>
    <w:rsid w:val="00252030"/>
    <w:rsid w:val="0026593D"/>
    <w:rsid w:val="00271C04"/>
    <w:rsid w:val="00272DDD"/>
    <w:rsid w:val="002C04AC"/>
    <w:rsid w:val="002D67E2"/>
    <w:rsid w:val="002F6EFB"/>
    <w:rsid w:val="00343CA4"/>
    <w:rsid w:val="0035420D"/>
    <w:rsid w:val="00372AA6"/>
    <w:rsid w:val="00387EEB"/>
    <w:rsid w:val="003B4270"/>
    <w:rsid w:val="00413483"/>
    <w:rsid w:val="004423EC"/>
    <w:rsid w:val="00465871"/>
    <w:rsid w:val="004923E3"/>
    <w:rsid w:val="004C03AA"/>
    <w:rsid w:val="00526112"/>
    <w:rsid w:val="00567169"/>
    <w:rsid w:val="00577898"/>
    <w:rsid w:val="005F56FB"/>
    <w:rsid w:val="005F6ED2"/>
    <w:rsid w:val="0061110E"/>
    <w:rsid w:val="006341DE"/>
    <w:rsid w:val="00682F03"/>
    <w:rsid w:val="00707B26"/>
    <w:rsid w:val="00716A7F"/>
    <w:rsid w:val="00724983"/>
    <w:rsid w:val="00726472"/>
    <w:rsid w:val="00795343"/>
    <w:rsid w:val="007A447A"/>
    <w:rsid w:val="007D2D26"/>
    <w:rsid w:val="007F715F"/>
    <w:rsid w:val="008143B0"/>
    <w:rsid w:val="0082227E"/>
    <w:rsid w:val="00825940"/>
    <w:rsid w:val="008623A1"/>
    <w:rsid w:val="0087115B"/>
    <w:rsid w:val="00885FB3"/>
    <w:rsid w:val="00892450"/>
    <w:rsid w:val="009010B3"/>
    <w:rsid w:val="0091121D"/>
    <w:rsid w:val="00923AD7"/>
    <w:rsid w:val="00927B1B"/>
    <w:rsid w:val="0094076E"/>
    <w:rsid w:val="00984EAA"/>
    <w:rsid w:val="00A33D18"/>
    <w:rsid w:val="00A51692"/>
    <w:rsid w:val="00A62665"/>
    <w:rsid w:val="00A64EB8"/>
    <w:rsid w:val="00A77856"/>
    <w:rsid w:val="00A8305B"/>
    <w:rsid w:val="00A92C34"/>
    <w:rsid w:val="00AA1416"/>
    <w:rsid w:val="00AD4B03"/>
    <w:rsid w:val="00B10796"/>
    <w:rsid w:val="00B73489"/>
    <w:rsid w:val="00B87338"/>
    <w:rsid w:val="00B951B4"/>
    <w:rsid w:val="00BC2613"/>
    <w:rsid w:val="00BC5A83"/>
    <w:rsid w:val="00BC7F55"/>
    <w:rsid w:val="00C0304B"/>
    <w:rsid w:val="00C128F4"/>
    <w:rsid w:val="00C33034"/>
    <w:rsid w:val="00C44F77"/>
    <w:rsid w:val="00C57101"/>
    <w:rsid w:val="00C748F4"/>
    <w:rsid w:val="00CB6A44"/>
    <w:rsid w:val="00CC265F"/>
    <w:rsid w:val="00CD07F8"/>
    <w:rsid w:val="00D00033"/>
    <w:rsid w:val="00D10ACF"/>
    <w:rsid w:val="00D21BC8"/>
    <w:rsid w:val="00D76B96"/>
    <w:rsid w:val="00D931BF"/>
    <w:rsid w:val="00DB1855"/>
    <w:rsid w:val="00DD79B2"/>
    <w:rsid w:val="00E0345E"/>
    <w:rsid w:val="00E46B58"/>
    <w:rsid w:val="00E93803"/>
    <w:rsid w:val="00EA787F"/>
    <w:rsid w:val="00ED060B"/>
    <w:rsid w:val="00ED7E65"/>
    <w:rsid w:val="00EE20A2"/>
    <w:rsid w:val="00EE220E"/>
    <w:rsid w:val="00F31EEE"/>
    <w:rsid w:val="00F60B63"/>
    <w:rsid w:val="00F641F6"/>
    <w:rsid w:val="00F75C1A"/>
    <w:rsid w:val="00FA6CE7"/>
    <w:rsid w:val="00FB6FA4"/>
    <w:rsid w:val="00FC0E85"/>
    <w:rsid w:val="00FC6CB8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416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2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85FB3"/>
    <w:rPr>
      <w:color w:val="954F72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6FA4"/>
    <w:rPr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B6FA4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semiHidden/>
    <w:unhideWhenUsed/>
    <w:rsid w:val="00AA1416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2C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41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41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41DE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1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1DE"/>
    <w:rPr>
      <w:rFonts w:ascii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sa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-sa/4.0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19</cp:revision>
  <dcterms:created xsi:type="dcterms:W3CDTF">2018-10-03T15:29:00Z</dcterms:created>
  <dcterms:modified xsi:type="dcterms:W3CDTF">2018-11-08T09:17:00Z</dcterms:modified>
</cp:coreProperties>
</file>