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B3086" w14:textId="401E8FD6" w:rsidR="00171C3E" w:rsidRDefault="00F412CF" w:rsidP="00171C3E">
      <w:pPr>
        <w:pStyle w:val="berschrift1"/>
        <w:spacing w:before="0" w:line="276" w:lineRule="auto"/>
        <w:rPr>
          <w:sz w:val="36"/>
        </w:rPr>
      </w:pPr>
      <w:r>
        <w:rPr>
          <w:sz w:val="36"/>
        </w:rPr>
        <w:t>Arbeitsblatt</w:t>
      </w:r>
      <w:r w:rsidR="00F75A6A">
        <w:rPr>
          <w:sz w:val="36"/>
        </w:rPr>
        <w:t xml:space="preserve">: </w:t>
      </w:r>
      <w:r w:rsidR="00707022">
        <w:rPr>
          <w:sz w:val="36"/>
        </w:rPr>
        <w:t>Quiz-</w:t>
      </w:r>
      <w:bookmarkStart w:id="0" w:name="_GoBack"/>
      <w:bookmarkEnd w:id="0"/>
      <w:r w:rsidR="00171C3E">
        <w:rPr>
          <w:sz w:val="36"/>
        </w:rPr>
        <w:t>Antworten</w:t>
      </w:r>
    </w:p>
    <w:p w14:paraId="505CCB25" w14:textId="77777777" w:rsidR="00171C3E" w:rsidRPr="00171C3E" w:rsidRDefault="00171C3E" w:rsidP="00171C3E"/>
    <w:p w14:paraId="3EBBD40E" w14:textId="64D42CA4" w:rsidR="00F412CF" w:rsidRPr="00E52749" w:rsidRDefault="00F412CF" w:rsidP="00F412CF">
      <w:pPr>
        <w:pStyle w:val="berschrift1"/>
        <w:spacing w:line="360" w:lineRule="auto"/>
      </w:pPr>
      <w:r>
        <w:t>Ernährungsempfehlungen</w:t>
      </w:r>
    </w:p>
    <w:p w14:paraId="46C2F341" w14:textId="77777777" w:rsidR="00F412CF" w:rsidRPr="00301AD1" w:rsidRDefault="00F412CF" w:rsidP="00171C3E">
      <w:pPr>
        <w:pStyle w:val="Listenabsatz"/>
        <w:numPr>
          <w:ilvl w:val="0"/>
          <w:numId w:val="6"/>
        </w:numPr>
        <w:spacing w:line="480" w:lineRule="auto"/>
        <w:rPr>
          <w:color w:val="000000" w:themeColor="text1"/>
        </w:rPr>
      </w:pPr>
      <w:r w:rsidRPr="00301AD1">
        <w:rPr>
          <w:color w:val="000000" w:themeColor="text1"/>
        </w:rPr>
        <w:t>Wahr</w:t>
      </w:r>
    </w:p>
    <w:p w14:paraId="3FFADA1B" w14:textId="77777777" w:rsidR="00F412CF" w:rsidRPr="00301AD1" w:rsidRDefault="00F412CF" w:rsidP="00171C3E">
      <w:pPr>
        <w:pStyle w:val="Listenabsatz"/>
        <w:numPr>
          <w:ilvl w:val="0"/>
          <w:numId w:val="6"/>
        </w:numPr>
        <w:spacing w:line="480" w:lineRule="auto"/>
        <w:rPr>
          <w:color w:val="000000" w:themeColor="text1"/>
        </w:rPr>
      </w:pPr>
      <w:r w:rsidRPr="00301AD1">
        <w:rPr>
          <w:color w:val="000000" w:themeColor="text1"/>
        </w:rPr>
        <w:t>Eine Portion enthält durchschnittlich 100 g eines Lebensmittels.</w:t>
      </w:r>
    </w:p>
    <w:p w14:paraId="158E2151" w14:textId="77777777" w:rsidR="00F412CF" w:rsidRPr="00301AD1" w:rsidRDefault="00F412CF" w:rsidP="00171C3E">
      <w:pPr>
        <w:pStyle w:val="Listenabsatz"/>
        <w:numPr>
          <w:ilvl w:val="0"/>
          <w:numId w:val="6"/>
        </w:numPr>
        <w:spacing w:line="480" w:lineRule="auto"/>
        <w:rPr>
          <w:color w:val="000000" w:themeColor="text1"/>
        </w:rPr>
      </w:pPr>
      <w:r w:rsidRPr="00301AD1">
        <w:rPr>
          <w:color w:val="000000" w:themeColor="text1"/>
        </w:rPr>
        <w:t>Weißkohl</w:t>
      </w:r>
    </w:p>
    <w:p w14:paraId="08A0DC4C" w14:textId="77777777" w:rsidR="00F412CF" w:rsidRPr="00301AD1" w:rsidRDefault="00F412CF" w:rsidP="00171C3E">
      <w:pPr>
        <w:pStyle w:val="Listenabsatz"/>
        <w:numPr>
          <w:ilvl w:val="0"/>
          <w:numId w:val="6"/>
        </w:numPr>
        <w:spacing w:line="480" w:lineRule="auto"/>
        <w:rPr>
          <w:color w:val="000000" w:themeColor="text1"/>
        </w:rPr>
      </w:pPr>
      <w:r w:rsidRPr="00301AD1">
        <w:rPr>
          <w:color w:val="000000" w:themeColor="text1"/>
        </w:rPr>
        <w:t>300-600 g/Woche</w:t>
      </w:r>
    </w:p>
    <w:p w14:paraId="1E30081C" w14:textId="77777777" w:rsidR="00F412CF" w:rsidRPr="00301AD1" w:rsidRDefault="00F412CF" w:rsidP="00171C3E">
      <w:pPr>
        <w:pStyle w:val="Listenabsatz"/>
        <w:numPr>
          <w:ilvl w:val="0"/>
          <w:numId w:val="6"/>
        </w:numPr>
        <w:spacing w:line="480" w:lineRule="auto"/>
        <w:rPr>
          <w:color w:val="000000" w:themeColor="text1"/>
        </w:rPr>
      </w:pPr>
      <w:r w:rsidRPr="00301AD1">
        <w:rPr>
          <w:color w:val="000000" w:themeColor="text1"/>
        </w:rPr>
        <w:t>Zartbitter- statt Vollmilchschokolade</w:t>
      </w:r>
    </w:p>
    <w:p w14:paraId="31A269A6" w14:textId="59D18F1A" w:rsidR="00F412CF" w:rsidRPr="00171C3E" w:rsidRDefault="00F412CF" w:rsidP="00171C3E">
      <w:pPr>
        <w:pStyle w:val="Listenabsatz"/>
        <w:numPr>
          <w:ilvl w:val="0"/>
          <w:numId w:val="6"/>
        </w:numPr>
        <w:spacing w:line="360" w:lineRule="auto"/>
        <w:rPr>
          <w:color w:val="000000" w:themeColor="text1"/>
        </w:rPr>
      </w:pPr>
      <w:r w:rsidRPr="00301AD1">
        <w:rPr>
          <w:color w:val="000000" w:themeColor="text1"/>
        </w:rPr>
        <w:t>Falsch</w:t>
      </w:r>
      <w:bookmarkStart w:id="1" w:name="_Ausreichend_trinken"/>
      <w:bookmarkEnd w:id="1"/>
    </w:p>
    <w:p w14:paraId="5107DAA8" w14:textId="77777777" w:rsidR="0081733C" w:rsidRDefault="0081733C" w:rsidP="00F412CF">
      <w:pPr>
        <w:spacing w:line="276" w:lineRule="auto"/>
        <w:rPr>
          <w:color w:val="000000" w:themeColor="text1"/>
        </w:rPr>
      </w:pPr>
    </w:p>
    <w:p w14:paraId="12EA26E8" w14:textId="77777777" w:rsidR="00171C3E" w:rsidRPr="00F412CF" w:rsidRDefault="00171C3E" w:rsidP="00F412CF">
      <w:pPr>
        <w:spacing w:line="276" w:lineRule="auto"/>
        <w:rPr>
          <w:color w:val="000000" w:themeColor="text1"/>
        </w:rPr>
      </w:pPr>
    </w:p>
    <w:p w14:paraId="2DCEE157" w14:textId="3AC179AD" w:rsidR="0054189C" w:rsidRPr="0054189C" w:rsidRDefault="00301AD1" w:rsidP="00F412CF">
      <w:pPr>
        <w:pStyle w:val="berschrift1"/>
        <w:spacing w:line="360" w:lineRule="auto"/>
      </w:pPr>
      <w:r>
        <w:t>Ausreichend trinken</w:t>
      </w:r>
    </w:p>
    <w:p w14:paraId="74A7944E" w14:textId="77777777" w:rsidR="0054189C" w:rsidRPr="00301AD1" w:rsidRDefault="0054189C" w:rsidP="00171C3E">
      <w:pPr>
        <w:pStyle w:val="Listenabsatz"/>
        <w:numPr>
          <w:ilvl w:val="2"/>
          <w:numId w:val="10"/>
        </w:numPr>
        <w:tabs>
          <w:tab w:val="clear" w:pos="1764"/>
          <w:tab w:val="num" w:pos="720"/>
        </w:tabs>
        <w:spacing w:line="480" w:lineRule="auto"/>
        <w:ind w:left="720"/>
        <w:rPr>
          <w:color w:val="000000" w:themeColor="text1"/>
        </w:rPr>
      </w:pPr>
      <w:r w:rsidRPr="00301AD1">
        <w:rPr>
          <w:color w:val="000000" w:themeColor="text1"/>
        </w:rPr>
        <w:t>mind. 1,5 l</w:t>
      </w:r>
    </w:p>
    <w:p w14:paraId="21481738" w14:textId="08EA1413" w:rsidR="0054189C" w:rsidRPr="00301AD1" w:rsidRDefault="0054189C" w:rsidP="00171C3E">
      <w:pPr>
        <w:pStyle w:val="Listenabsatz"/>
        <w:numPr>
          <w:ilvl w:val="2"/>
          <w:numId w:val="10"/>
        </w:numPr>
        <w:tabs>
          <w:tab w:val="clear" w:pos="1764"/>
          <w:tab w:val="num" w:pos="720"/>
        </w:tabs>
        <w:spacing w:line="480" w:lineRule="auto"/>
        <w:ind w:left="720"/>
        <w:rPr>
          <w:color w:val="000000" w:themeColor="text1"/>
        </w:rPr>
      </w:pPr>
      <w:r w:rsidRPr="00301AD1">
        <w:rPr>
          <w:color w:val="000000" w:themeColor="text1"/>
        </w:rPr>
        <w:t>körperlich schwer arbeitende Beschäftigte</w:t>
      </w:r>
    </w:p>
    <w:p w14:paraId="09A4646F" w14:textId="7B3196F8" w:rsidR="0054189C" w:rsidRPr="00301AD1" w:rsidRDefault="0054189C" w:rsidP="00171C3E">
      <w:pPr>
        <w:pStyle w:val="Listenabsatz"/>
        <w:numPr>
          <w:ilvl w:val="2"/>
          <w:numId w:val="10"/>
        </w:numPr>
        <w:tabs>
          <w:tab w:val="clear" w:pos="1764"/>
          <w:tab w:val="num" w:pos="720"/>
        </w:tabs>
        <w:spacing w:line="480" w:lineRule="auto"/>
        <w:ind w:left="720"/>
        <w:rPr>
          <w:color w:val="000000" w:themeColor="text1"/>
        </w:rPr>
      </w:pPr>
      <w:r w:rsidRPr="00301AD1">
        <w:rPr>
          <w:color w:val="000000" w:themeColor="text1"/>
        </w:rPr>
        <w:t>Falsch</w:t>
      </w:r>
    </w:p>
    <w:p w14:paraId="699A4D49" w14:textId="0D5A35D4" w:rsidR="0054189C" w:rsidRPr="00301AD1" w:rsidRDefault="0054189C" w:rsidP="00171C3E">
      <w:pPr>
        <w:pStyle w:val="Listenabsatz"/>
        <w:numPr>
          <w:ilvl w:val="2"/>
          <w:numId w:val="10"/>
        </w:numPr>
        <w:tabs>
          <w:tab w:val="clear" w:pos="1764"/>
          <w:tab w:val="num" w:pos="720"/>
        </w:tabs>
        <w:spacing w:line="480" w:lineRule="auto"/>
        <w:ind w:left="720"/>
        <w:rPr>
          <w:color w:val="000000" w:themeColor="text1"/>
        </w:rPr>
      </w:pPr>
      <w:r w:rsidRPr="00301AD1">
        <w:rPr>
          <w:color w:val="000000" w:themeColor="text1"/>
        </w:rPr>
        <w:t>Starkes Schwitzen</w:t>
      </w:r>
    </w:p>
    <w:p w14:paraId="022B0617" w14:textId="7477E34E" w:rsidR="0054189C" w:rsidRPr="00301AD1" w:rsidRDefault="0054189C" w:rsidP="00171C3E">
      <w:pPr>
        <w:pStyle w:val="Listenabsatz"/>
        <w:numPr>
          <w:ilvl w:val="2"/>
          <w:numId w:val="10"/>
        </w:numPr>
        <w:tabs>
          <w:tab w:val="clear" w:pos="1764"/>
          <w:tab w:val="num" w:pos="720"/>
        </w:tabs>
        <w:spacing w:line="480" w:lineRule="auto"/>
        <w:ind w:left="720"/>
        <w:rPr>
          <w:color w:val="000000" w:themeColor="text1"/>
        </w:rPr>
      </w:pPr>
      <w:r w:rsidRPr="00301AD1">
        <w:rPr>
          <w:color w:val="000000" w:themeColor="text1"/>
        </w:rPr>
        <w:t>Muskulöse Männer</w:t>
      </w:r>
    </w:p>
    <w:p w14:paraId="6A7A05B8" w14:textId="0D8F6D2D" w:rsidR="0054189C" w:rsidRPr="00301AD1" w:rsidRDefault="0054189C" w:rsidP="00171C3E">
      <w:pPr>
        <w:pStyle w:val="Listenabsatz"/>
        <w:numPr>
          <w:ilvl w:val="2"/>
          <w:numId w:val="10"/>
        </w:numPr>
        <w:tabs>
          <w:tab w:val="clear" w:pos="1764"/>
          <w:tab w:val="num" w:pos="720"/>
        </w:tabs>
        <w:spacing w:line="480" w:lineRule="auto"/>
        <w:ind w:left="720"/>
        <w:rPr>
          <w:color w:val="000000" w:themeColor="text1"/>
        </w:rPr>
      </w:pPr>
      <w:r w:rsidRPr="00301AD1">
        <w:rPr>
          <w:color w:val="000000" w:themeColor="text1"/>
        </w:rPr>
        <w:t>Falsch</w:t>
      </w:r>
    </w:p>
    <w:p w14:paraId="7E2AB5C7" w14:textId="23AE5E81" w:rsidR="0054189C" w:rsidRDefault="0054189C" w:rsidP="0081733C">
      <w:pPr>
        <w:pStyle w:val="Listenabsatz"/>
        <w:numPr>
          <w:ilvl w:val="2"/>
          <w:numId w:val="10"/>
        </w:numPr>
        <w:tabs>
          <w:tab w:val="clear" w:pos="1764"/>
          <w:tab w:val="num" w:pos="720"/>
        </w:tabs>
        <w:spacing w:line="360" w:lineRule="auto"/>
        <w:ind w:left="720"/>
        <w:rPr>
          <w:color w:val="000000" w:themeColor="text1"/>
        </w:rPr>
      </w:pPr>
      <w:r w:rsidRPr="00301AD1">
        <w:rPr>
          <w:color w:val="000000" w:themeColor="text1"/>
        </w:rPr>
        <w:t>Lebensmittel</w:t>
      </w:r>
    </w:p>
    <w:p w14:paraId="37B73CAC" w14:textId="77777777" w:rsidR="00F412CF" w:rsidRDefault="00F412CF" w:rsidP="0081733C">
      <w:pPr>
        <w:spacing w:line="360" w:lineRule="auto"/>
        <w:rPr>
          <w:color w:val="000000" w:themeColor="text1"/>
        </w:rPr>
      </w:pPr>
    </w:p>
    <w:p w14:paraId="4EF1AC9E" w14:textId="77777777" w:rsidR="00F75A6A" w:rsidRDefault="00F75A6A" w:rsidP="0081733C">
      <w:pPr>
        <w:spacing w:line="360" w:lineRule="auto"/>
        <w:rPr>
          <w:color w:val="000000" w:themeColor="text1"/>
        </w:rPr>
      </w:pPr>
    </w:p>
    <w:p w14:paraId="399202F5" w14:textId="77777777" w:rsidR="00171C3E" w:rsidRDefault="00171C3E" w:rsidP="00F412CF">
      <w:pPr>
        <w:spacing w:line="276" w:lineRule="auto"/>
        <w:rPr>
          <w:color w:val="000000" w:themeColor="text1"/>
        </w:rPr>
      </w:pPr>
    </w:p>
    <w:p w14:paraId="3BE34B4D" w14:textId="77777777" w:rsidR="00171C3E" w:rsidRDefault="00171C3E" w:rsidP="00F412CF">
      <w:pPr>
        <w:spacing w:line="276" w:lineRule="auto"/>
        <w:rPr>
          <w:color w:val="000000" w:themeColor="text1"/>
        </w:rPr>
      </w:pPr>
    </w:p>
    <w:p w14:paraId="261A1C6F" w14:textId="77777777" w:rsidR="00F75A6A" w:rsidRDefault="00F75A6A" w:rsidP="00F412CF">
      <w:pPr>
        <w:spacing w:line="276" w:lineRule="auto"/>
        <w:rPr>
          <w:color w:val="000000" w:themeColor="text1"/>
        </w:rPr>
      </w:pPr>
    </w:p>
    <w:p w14:paraId="0D3A1451" w14:textId="77777777" w:rsidR="00F412CF" w:rsidRDefault="00F412CF" w:rsidP="00F412CF">
      <w:pPr>
        <w:spacing w:line="276" w:lineRule="auto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</w:tblGrid>
      <w:tr w:rsidR="00F75A6A" w:rsidRPr="009C0B33" w14:paraId="0FBEA44E" w14:textId="77777777" w:rsidTr="00A947C5">
        <w:trPr>
          <w:trHeight w:val="1536"/>
          <w:jc w:val="center"/>
        </w:trPr>
        <w:tc>
          <w:tcPr>
            <w:tcW w:w="8081" w:type="dxa"/>
            <w:vAlign w:val="center"/>
          </w:tcPr>
          <w:p w14:paraId="154E7CCB" w14:textId="77777777" w:rsidR="00F75A6A" w:rsidRPr="009C0B33" w:rsidRDefault="00F75A6A" w:rsidP="00A947C5">
            <w:pPr>
              <w:spacing w:line="360" w:lineRule="auto"/>
              <w:jc w:val="center"/>
            </w:pPr>
            <w:r w:rsidRPr="009C0B33">
              <w:rPr>
                <w:noProof/>
                <w:lang w:eastAsia="de-DE"/>
              </w:rPr>
              <w:drawing>
                <wp:inline distT="0" distB="0" distL="0" distR="0" wp14:anchorId="1FB20740" wp14:editId="0BCCDD99">
                  <wp:extent cx="1080135" cy="377913"/>
                  <wp:effectExtent l="0" t="0" r="12065" b="3175"/>
                  <wp:docPr id="1" name="Bild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35" cy="38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6260C" w14:textId="77777777" w:rsidR="00F75A6A" w:rsidRPr="009C0B33" w:rsidRDefault="00F75A6A" w:rsidP="00A947C5">
            <w:pPr>
              <w:jc w:val="center"/>
              <w:rPr>
                <w:sz w:val="20"/>
              </w:rPr>
            </w:pPr>
            <w:r w:rsidRPr="009C0B33">
              <w:rPr>
                <w:sz w:val="20"/>
              </w:rPr>
              <w:t xml:space="preserve">„Gesund genießen am Arbeitsplatz“ von Prof. Dr. Anne Flothow ist lizenziert unter einer </w:t>
            </w:r>
            <w:hyperlink r:id="rId9" w:history="1">
              <w:r w:rsidRPr="009C0B33">
                <w:rPr>
                  <w:color w:val="0563C1" w:themeColor="hyperlink"/>
                  <w:sz w:val="20"/>
                  <w:u w:val="single"/>
                </w:rPr>
                <w:t xml:space="preserve">Creative </w:t>
              </w:r>
              <w:proofErr w:type="spellStart"/>
              <w:r w:rsidRPr="009C0B33">
                <w:rPr>
                  <w:color w:val="0563C1" w:themeColor="hyperlink"/>
                  <w:sz w:val="20"/>
                  <w:u w:val="single"/>
                </w:rPr>
                <w:t>Commons</w:t>
              </w:r>
              <w:proofErr w:type="spellEnd"/>
              <w:r w:rsidRPr="009C0B33">
                <w:rPr>
                  <w:color w:val="0563C1" w:themeColor="hyperlink"/>
                  <w:sz w:val="20"/>
                  <w:u w:val="single"/>
                </w:rPr>
                <w:t xml:space="preserve"> Namensnennung - Weitergabe unter gleichen Bedingungen 4.0 International Lizenz</w:t>
              </w:r>
            </w:hyperlink>
            <w:r w:rsidRPr="009C0B33">
              <w:rPr>
                <w:sz w:val="20"/>
              </w:rPr>
              <w:t>.</w:t>
            </w:r>
          </w:p>
        </w:tc>
      </w:tr>
    </w:tbl>
    <w:p w14:paraId="082A23D2" w14:textId="77777777" w:rsidR="00F412CF" w:rsidRPr="00171C3E" w:rsidRDefault="00F412CF" w:rsidP="00F412CF">
      <w:pPr>
        <w:spacing w:line="276" w:lineRule="auto"/>
        <w:rPr>
          <w:color w:val="000000" w:themeColor="text1"/>
          <w:sz w:val="2"/>
        </w:rPr>
      </w:pPr>
    </w:p>
    <w:sectPr w:rsidR="00F412CF" w:rsidRPr="00171C3E" w:rsidSect="008578D7"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B691B" w14:textId="77777777" w:rsidR="00852ABF" w:rsidRDefault="00852ABF" w:rsidP="00984EAA">
      <w:r>
        <w:separator/>
      </w:r>
    </w:p>
  </w:endnote>
  <w:endnote w:type="continuationSeparator" w:id="0">
    <w:p w14:paraId="5244E1E3" w14:textId="77777777" w:rsidR="00852ABF" w:rsidRDefault="00852ABF" w:rsidP="0098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CB5D" w14:textId="77777777" w:rsidR="00503F26" w:rsidRDefault="00503F26" w:rsidP="00984EAA">
    <w:pPr>
      <w:pStyle w:val="Fuzeile"/>
      <w:framePr w:wrap="none" w:vAnchor="text" w:hAnchor="margin" w:xAlign="center" w:y="1"/>
      <w:rPr>
        <w:rStyle w:val="Seitenzahl"/>
      </w:rPr>
    </w:pPr>
    <w:ins w:id="2" w:author="Tobias Kahrmann" w:date="2018-06-04T10:14:00Z">
      <w:r>
        <w:rPr>
          <w:rStyle w:val="Seitenzahl"/>
        </w:rPr>
        <w:fldChar w:fldCharType="begin"/>
      </w:r>
    </w:ins>
    <w:r>
      <w:rPr>
        <w:rStyle w:val="Seitenzahl"/>
      </w:rPr>
      <w:instrText>PAGE</w:instrText>
    </w:r>
    <w:ins w:id="3" w:author="Tobias Kahrmann" w:date="2018-06-04T10:14:00Z">
      <w:r>
        <w:rPr>
          <w:rStyle w:val="Seitenzahl"/>
        </w:rPr>
        <w:instrText xml:space="preserve">  </w:instrText>
      </w:r>
      <w:r>
        <w:rPr>
          <w:rStyle w:val="Seitenzahl"/>
        </w:rPr>
        <w:fldChar w:fldCharType="end"/>
      </w:r>
    </w:ins>
  </w:p>
  <w:p w14:paraId="42F75AB1" w14:textId="77777777" w:rsidR="00503F26" w:rsidRDefault="00503F2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3DA6E" w14:textId="581014E6" w:rsidR="00503F26" w:rsidRDefault="00503F26" w:rsidP="00171C3E">
    <w:pPr>
      <w:pStyle w:val="Fuzeile"/>
      <w:framePr w:wrap="none" w:vAnchor="text" w:hAnchor="margin" w:xAlign="center" w:y="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8DBF3" w14:textId="77777777" w:rsidR="00852ABF" w:rsidRDefault="00852ABF" w:rsidP="00984EAA">
      <w:r>
        <w:separator/>
      </w:r>
    </w:p>
  </w:footnote>
  <w:footnote w:type="continuationSeparator" w:id="0">
    <w:p w14:paraId="33ABF784" w14:textId="77777777" w:rsidR="00852ABF" w:rsidRDefault="00852ABF" w:rsidP="00984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CD205" w14:textId="444109EE" w:rsidR="00B56F02" w:rsidRDefault="00F75A6A" w:rsidP="00B56F02">
    <w:pPr>
      <w:pStyle w:val="Kopfzeile"/>
    </w:pPr>
    <w:r>
      <w:t>Gesund genießen am Arbeitsplatz</w:t>
    </w:r>
    <w:r>
      <w:rPr>
        <w:noProof/>
        <w:lang w:eastAsia="de-DE"/>
      </w:rPr>
      <w:t xml:space="preserve"> </w:t>
    </w:r>
    <w:r w:rsidR="00B56F02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F83E330" wp14:editId="11AF8594">
          <wp:simplePos x="0" y="0"/>
          <wp:positionH relativeFrom="column">
            <wp:posOffset>4295140</wp:posOffset>
          </wp:positionH>
          <wp:positionV relativeFrom="paragraph">
            <wp:posOffset>-104140</wp:posOffset>
          </wp:positionV>
          <wp:extent cx="1029335" cy="378460"/>
          <wp:effectExtent l="0" t="0" r="12065" b="2540"/>
          <wp:wrapThrough wrapText="bothSides">
            <wp:wrapPolygon edited="0">
              <wp:start x="0" y="0"/>
              <wp:lineTo x="0" y="20295"/>
              <wp:lineTo x="21320" y="20295"/>
              <wp:lineTo x="21320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W_Marke_RGB-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6F02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5A429C7" wp14:editId="55E374CF">
          <wp:simplePos x="0" y="0"/>
          <wp:positionH relativeFrom="column">
            <wp:posOffset>5437505</wp:posOffset>
          </wp:positionH>
          <wp:positionV relativeFrom="paragraph">
            <wp:posOffset>-220980</wp:posOffset>
          </wp:positionV>
          <wp:extent cx="686435" cy="686435"/>
          <wp:effectExtent l="0" t="0" r="0" b="0"/>
          <wp:wrapThrough wrapText="bothSides">
            <wp:wrapPolygon edited="0">
              <wp:start x="0" y="0"/>
              <wp:lineTo x="0" y="16784"/>
              <wp:lineTo x="5595" y="20781"/>
              <wp:lineTo x="15186" y="20781"/>
              <wp:lineTo x="20781" y="16784"/>
              <wp:lineTo x="20781" y="0"/>
              <wp:lineTo x="0" y="0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OU_Logo_lang_kre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28C0C" w14:textId="6126ECF5" w:rsidR="00F412CF" w:rsidRDefault="00F412CF" w:rsidP="00B56F02">
    <w:pPr>
      <w:pStyle w:val="Kopfzeile"/>
    </w:pPr>
    <w:r>
      <w:t>Prof. Dr. Anne Flothow</w:t>
    </w:r>
  </w:p>
  <w:p w14:paraId="1796D84B" w14:textId="6ABAAA68" w:rsidR="00B56F02" w:rsidRDefault="00F75A6A" w:rsidP="00B56F02">
    <w:pPr>
      <w:pStyle w:val="Kopfzeile"/>
    </w:pPr>
    <w:r>
      <w:t>3. Ernährungsempfehlungen am Arbeitsplatz</w:t>
    </w:r>
    <w:r w:rsidR="00B56F02">
      <w:t xml:space="preserve"> </w:t>
    </w:r>
  </w:p>
  <w:p w14:paraId="10F482BA" w14:textId="77777777" w:rsidR="00B56F02" w:rsidRDefault="00B56F02" w:rsidP="00B56F02">
    <w:pPr>
      <w:pStyle w:val="Kopfzeile"/>
      <w:pBdr>
        <w:bottom w:val="single" w:sz="4" w:space="1" w:color="auto"/>
      </w:pBdr>
    </w:pPr>
  </w:p>
  <w:p w14:paraId="2D98AF8D" w14:textId="015E9CAE" w:rsidR="00503F26" w:rsidRPr="00B56F02" w:rsidRDefault="00503F26" w:rsidP="00B56F0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209"/>
    <w:multiLevelType w:val="hybridMultilevel"/>
    <w:tmpl w:val="2E480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4721C"/>
    <w:multiLevelType w:val="hybridMultilevel"/>
    <w:tmpl w:val="C47099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322"/>
    <w:multiLevelType w:val="hybridMultilevel"/>
    <w:tmpl w:val="4620BE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2AFC"/>
    <w:multiLevelType w:val="multilevel"/>
    <w:tmpl w:val="5CFA638A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720"/>
      </w:pPr>
    </w:lvl>
    <w:lvl w:ilvl="2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72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72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72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72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72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720"/>
      </w:pPr>
    </w:lvl>
  </w:abstractNum>
  <w:abstractNum w:abstractNumId="4">
    <w:nsid w:val="191E40A9"/>
    <w:multiLevelType w:val="hybridMultilevel"/>
    <w:tmpl w:val="ACD86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73C0B"/>
    <w:multiLevelType w:val="hybridMultilevel"/>
    <w:tmpl w:val="3ED85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E697F"/>
    <w:multiLevelType w:val="hybridMultilevel"/>
    <w:tmpl w:val="DC4606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B4F74"/>
    <w:multiLevelType w:val="multilevel"/>
    <w:tmpl w:val="A83471A2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720"/>
      </w:pPr>
    </w:lvl>
    <w:lvl w:ilvl="2">
      <w:start w:val="1"/>
      <w:numFmt w:val="decimal"/>
      <w:lvlText w:val="%3."/>
      <w:lvlJc w:val="left"/>
      <w:pPr>
        <w:tabs>
          <w:tab w:val="num" w:pos="1764"/>
        </w:tabs>
        <w:ind w:left="1764" w:hanging="72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72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72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72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72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72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720"/>
      </w:pPr>
    </w:lvl>
  </w:abstractNum>
  <w:abstractNum w:abstractNumId="8">
    <w:nsid w:val="2799490B"/>
    <w:multiLevelType w:val="hybridMultilevel"/>
    <w:tmpl w:val="3B9E6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B2913"/>
    <w:multiLevelType w:val="multilevel"/>
    <w:tmpl w:val="A8347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10">
    <w:nsid w:val="29776B01"/>
    <w:multiLevelType w:val="multilevel"/>
    <w:tmpl w:val="60066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11">
    <w:nsid w:val="2C765E1B"/>
    <w:multiLevelType w:val="hybridMultilevel"/>
    <w:tmpl w:val="E2127C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6710B"/>
    <w:multiLevelType w:val="hybridMultilevel"/>
    <w:tmpl w:val="6ACA5EDA"/>
    <w:lvl w:ilvl="0" w:tplc="4B764A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966D3"/>
    <w:multiLevelType w:val="hybridMultilevel"/>
    <w:tmpl w:val="EF309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25FBD"/>
    <w:multiLevelType w:val="hybridMultilevel"/>
    <w:tmpl w:val="21204F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16ED3"/>
    <w:multiLevelType w:val="hybridMultilevel"/>
    <w:tmpl w:val="B32058FE"/>
    <w:lvl w:ilvl="0" w:tplc="0407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6">
    <w:nsid w:val="356659E6"/>
    <w:multiLevelType w:val="hybridMultilevel"/>
    <w:tmpl w:val="445C0BCE"/>
    <w:lvl w:ilvl="0" w:tplc="0407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7">
    <w:nsid w:val="35997F75"/>
    <w:multiLevelType w:val="hybridMultilevel"/>
    <w:tmpl w:val="DA56D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60BF6"/>
    <w:multiLevelType w:val="hybridMultilevel"/>
    <w:tmpl w:val="F7983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C5FE3"/>
    <w:multiLevelType w:val="hybridMultilevel"/>
    <w:tmpl w:val="8604D1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E3AB9"/>
    <w:multiLevelType w:val="multilevel"/>
    <w:tmpl w:val="60066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21">
    <w:nsid w:val="496E41F9"/>
    <w:multiLevelType w:val="multilevel"/>
    <w:tmpl w:val="5E5C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292907"/>
    <w:multiLevelType w:val="hybridMultilevel"/>
    <w:tmpl w:val="B80427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FA1F36"/>
    <w:multiLevelType w:val="hybridMultilevel"/>
    <w:tmpl w:val="0A34AC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86120"/>
    <w:multiLevelType w:val="hybridMultilevel"/>
    <w:tmpl w:val="BFF815AC"/>
    <w:lvl w:ilvl="0" w:tplc="0407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5">
    <w:nsid w:val="572A1EFB"/>
    <w:multiLevelType w:val="multilevel"/>
    <w:tmpl w:val="5CFA638A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720"/>
      </w:pPr>
    </w:lvl>
    <w:lvl w:ilvl="2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72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72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72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72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72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720"/>
      </w:pPr>
    </w:lvl>
  </w:abstractNum>
  <w:abstractNum w:abstractNumId="26">
    <w:nsid w:val="573E26F2"/>
    <w:multiLevelType w:val="multilevel"/>
    <w:tmpl w:val="5A6437F6"/>
    <w:lvl w:ilvl="0">
      <w:start w:val="1"/>
      <w:numFmt w:val="decimal"/>
      <w:lvlText w:val="%1."/>
      <w:lvlJc w:val="left"/>
      <w:pPr>
        <w:ind w:left="684" w:hanging="360"/>
      </w:pPr>
    </w:lvl>
    <w:lvl w:ilvl="1">
      <w:start w:val="1"/>
      <w:numFmt w:val="decimal"/>
      <w:lvlText w:val="%2."/>
      <w:lvlJc w:val="left"/>
      <w:pPr>
        <w:tabs>
          <w:tab w:val="num" w:pos="1044"/>
        </w:tabs>
        <w:ind w:left="1044" w:hanging="720"/>
      </w:pPr>
    </w:lvl>
    <w:lvl w:ilvl="2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720"/>
      </w:pPr>
    </w:lvl>
    <w:lvl w:ilvl="4">
      <w:start w:val="1"/>
      <w:numFmt w:val="decimal"/>
      <w:lvlText w:val="%5."/>
      <w:lvlJc w:val="left"/>
      <w:pPr>
        <w:tabs>
          <w:tab w:val="num" w:pos="3204"/>
        </w:tabs>
        <w:ind w:left="3204" w:hanging="720"/>
      </w:pPr>
    </w:lvl>
    <w:lvl w:ilvl="5">
      <w:start w:val="1"/>
      <w:numFmt w:val="decimal"/>
      <w:lvlText w:val="%6."/>
      <w:lvlJc w:val="left"/>
      <w:pPr>
        <w:tabs>
          <w:tab w:val="num" w:pos="3924"/>
        </w:tabs>
        <w:ind w:left="3924" w:hanging="72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720"/>
      </w:pPr>
    </w:lvl>
    <w:lvl w:ilvl="7">
      <w:start w:val="1"/>
      <w:numFmt w:val="decimal"/>
      <w:lvlText w:val="%8."/>
      <w:lvlJc w:val="left"/>
      <w:pPr>
        <w:tabs>
          <w:tab w:val="num" w:pos="5364"/>
        </w:tabs>
        <w:ind w:left="5364" w:hanging="720"/>
      </w:pPr>
    </w:lvl>
    <w:lvl w:ilvl="8">
      <w:start w:val="1"/>
      <w:numFmt w:val="decimal"/>
      <w:lvlText w:val="%9."/>
      <w:lvlJc w:val="left"/>
      <w:pPr>
        <w:tabs>
          <w:tab w:val="num" w:pos="6084"/>
        </w:tabs>
        <w:ind w:left="6084" w:hanging="720"/>
      </w:pPr>
    </w:lvl>
  </w:abstractNum>
  <w:abstractNum w:abstractNumId="27">
    <w:nsid w:val="5BA7548D"/>
    <w:multiLevelType w:val="multilevel"/>
    <w:tmpl w:val="F4CA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6B08F5"/>
    <w:multiLevelType w:val="hybridMultilevel"/>
    <w:tmpl w:val="98FA237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40825"/>
    <w:multiLevelType w:val="hybridMultilevel"/>
    <w:tmpl w:val="5A62CE0C"/>
    <w:lvl w:ilvl="0" w:tplc="04070003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0">
    <w:nsid w:val="7F80227A"/>
    <w:multiLevelType w:val="hybridMultilevel"/>
    <w:tmpl w:val="964AFB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25"/>
  </w:num>
  <w:num w:numId="5">
    <w:abstractNumId w:val="12"/>
  </w:num>
  <w:num w:numId="6">
    <w:abstractNumId w:val="9"/>
  </w:num>
  <w:num w:numId="7">
    <w:abstractNumId w:val="0"/>
  </w:num>
  <w:num w:numId="8">
    <w:abstractNumId w:val="22"/>
  </w:num>
  <w:num w:numId="9">
    <w:abstractNumId w:val="30"/>
  </w:num>
  <w:num w:numId="10">
    <w:abstractNumId w:val="7"/>
  </w:num>
  <w:num w:numId="11">
    <w:abstractNumId w:val="5"/>
  </w:num>
  <w:num w:numId="12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4"/>
  </w:num>
  <w:num w:numId="14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7"/>
  </w:num>
  <w:num w:numId="16">
    <w:abstractNumId w:val="15"/>
  </w:num>
  <w:num w:numId="17">
    <w:abstractNumId w:val="13"/>
  </w:num>
  <w:num w:numId="18">
    <w:abstractNumId w:val="19"/>
  </w:num>
  <w:num w:numId="19">
    <w:abstractNumId w:val="26"/>
  </w:num>
  <w:num w:numId="20">
    <w:abstractNumId w:val="28"/>
  </w:num>
  <w:num w:numId="21">
    <w:abstractNumId w:val="16"/>
  </w:num>
  <w:num w:numId="22">
    <w:abstractNumId w:val="3"/>
  </w:num>
  <w:num w:numId="23">
    <w:abstractNumId w:val="24"/>
  </w:num>
  <w:num w:numId="24">
    <w:abstractNumId w:val="29"/>
  </w:num>
  <w:num w:numId="25">
    <w:abstractNumId w:val="14"/>
  </w:num>
  <w:num w:numId="26">
    <w:abstractNumId w:val="20"/>
  </w:num>
  <w:num w:numId="27">
    <w:abstractNumId w:val="23"/>
  </w:num>
  <w:num w:numId="28">
    <w:abstractNumId w:val="2"/>
  </w:num>
  <w:num w:numId="29">
    <w:abstractNumId w:val="1"/>
  </w:num>
  <w:num w:numId="30">
    <w:abstractNumId w:val="6"/>
  </w:num>
  <w:num w:numId="31">
    <w:abstractNumId w:val="1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bias Kahrmann">
    <w15:presenceInfo w15:providerId="None" w15:userId="Tobias Kahr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AA"/>
    <w:rsid w:val="00086185"/>
    <w:rsid w:val="000C1702"/>
    <w:rsid w:val="00121A5A"/>
    <w:rsid w:val="0013410F"/>
    <w:rsid w:val="00147FF0"/>
    <w:rsid w:val="00164ED5"/>
    <w:rsid w:val="00171C3E"/>
    <w:rsid w:val="001F02EE"/>
    <w:rsid w:val="00222227"/>
    <w:rsid w:val="00275A86"/>
    <w:rsid w:val="002D52FD"/>
    <w:rsid w:val="002F40C6"/>
    <w:rsid w:val="00301AD1"/>
    <w:rsid w:val="003526ED"/>
    <w:rsid w:val="003843D9"/>
    <w:rsid w:val="004161F4"/>
    <w:rsid w:val="00474F4F"/>
    <w:rsid w:val="004A5A8A"/>
    <w:rsid w:val="004D373E"/>
    <w:rsid w:val="004F72CE"/>
    <w:rsid w:val="00503F26"/>
    <w:rsid w:val="00533746"/>
    <w:rsid w:val="0054189C"/>
    <w:rsid w:val="005424A4"/>
    <w:rsid w:val="005845CE"/>
    <w:rsid w:val="00594B03"/>
    <w:rsid w:val="005A2CFC"/>
    <w:rsid w:val="006775F3"/>
    <w:rsid w:val="0068177B"/>
    <w:rsid w:val="00682F03"/>
    <w:rsid w:val="006A2D5B"/>
    <w:rsid w:val="006C79C3"/>
    <w:rsid w:val="006E4682"/>
    <w:rsid w:val="006F3576"/>
    <w:rsid w:val="00707022"/>
    <w:rsid w:val="007162AD"/>
    <w:rsid w:val="007424A1"/>
    <w:rsid w:val="00784F66"/>
    <w:rsid w:val="007868FA"/>
    <w:rsid w:val="007949BC"/>
    <w:rsid w:val="0081733C"/>
    <w:rsid w:val="00831CCA"/>
    <w:rsid w:val="00852ABF"/>
    <w:rsid w:val="008578D7"/>
    <w:rsid w:val="00882DBE"/>
    <w:rsid w:val="00885FB3"/>
    <w:rsid w:val="008E7894"/>
    <w:rsid w:val="00944218"/>
    <w:rsid w:val="00984EAA"/>
    <w:rsid w:val="009872B9"/>
    <w:rsid w:val="009C4566"/>
    <w:rsid w:val="009D11BB"/>
    <w:rsid w:val="00A22C04"/>
    <w:rsid w:val="00AA0353"/>
    <w:rsid w:val="00AA7B10"/>
    <w:rsid w:val="00AC55D8"/>
    <w:rsid w:val="00AF61AA"/>
    <w:rsid w:val="00B10796"/>
    <w:rsid w:val="00B14134"/>
    <w:rsid w:val="00B169BF"/>
    <w:rsid w:val="00B354F2"/>
    <w:rsid w:val="00B56F02"/>
    <w:rsid w:val="00BB2101"/>
    <w:rsid w:val="00BC5A83"/>
    <w:rsid w:val="00C0304B"/>
    <w:rsid w:val="00C33034"/>
    <w:rsid w:val="00C509F2"/>
    <w:rsid w:val="00CD07F8"/>
    <w:rsid w:val="00D708D8"/>
    <w:rsid w:val="00D80EF7"/>
    <w:rsid w:val="00E52749"/>
    <w:rsid w:val="00EE2525"/>
    <w:rsid w:val="00F35A4C"/>
    <w:rsid w:val="00F412CF"/>
    <w:rsid w:val="00F720B3"/>
    <w:rsid w:val="00F75A6A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75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EAA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4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1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17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84EAA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984EA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84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984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4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84E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EA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4E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EAA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984E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EA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EAA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984EAA"/>
    <w:rPr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885FB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4161F4"/>
  </w:style>
  <w:style w:type="character" w:styleId="Hervorhebung">
    <w:name w:val="Emphasis"/>
    <w:basedOn w:val="Absatz-Standardschriftart"/>
    <w:uiPriority w:val="20"/>
    <w:qFormat/>
    <w:rsid w:val="004161F4"/>
    <w:rPr>
      <w:i/>
      <w:i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2749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749"/>
  </w:style>
  <w:style w:type="character" w:styleId="Kommentarzeichen">
    <w:name w:val="annotation reference"/>
    <w:basedOn w:val="Absatz-Standardschriftart"/>
    <w:uiPriority w:val="99"/>
    <w:semiHidden/>
    <w:unhideWhenUsed/>
    <w:rsid w:val="00E52749"/>
    <w:rPr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1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17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9F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9F2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A2CFC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A2CF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reativecommons.org/licenses/by-sa/4.0/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creativecommons.org/licenses/by-sa/4.0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Kahrmann</dc:creator>
  <cp:keywords/>
  <dc:description/>
  <cp:lastModifiedBy>Tobias Kahrmann</cp:lastModifiedBy>
  <cp:revision>35</cp:revision>
  <dcterms:created xsi:type="dcterms:W3CDTF">2018-06-04T08:08:00Z</dcterms:created>
  <dcterms:modified xsi:type="dcterms:W3CDTF">2018-11-07T14:02:00Z</dcterms:modified>
</cp:coreProperties>
</file>