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3E0D4" w14:textId="161ABD80" w:rsidR="006A4F8C" w:rsidRDefault="00F412CF" w:rsidP="006A4F8C">
      <w:pPr>
        <w:pStyle w:val="berschrift1"/>
        <w:spacing w:before="0" w:line="360" w:lineRule="auto"/>
        <w:rPr>
          <w:sz w:val="36"/>
        </w:rPr>
      </w:pPr>
      <w:r>
        <w:rPr>
          <w:sz w:val="36"/>
        </w:rPr>
        <w:t>Arbeitsblatt</w:t>
      </w:r>
      <w:r w:rsidR="006A4F8C">
        <w:rPr>
          <w:sz w:val="36"/>
        </w:rPr>
        <w:t xml:space="preserve">: </w:t>
      </w:r>
      <w:r w:rsidR="00A0688E">
        <w:rPr>
          <w:sz w:val="36"/>
        </w:rPr>
        <w:t>Quiz</w:t>
      </w:r>
      <w:r w:rsidR="00132E57">
        <w:rPr>
          <w:sz w:val="36"/>
        </w:rPr>
        <w:t>-Fragen</w:t>
      </w:r>
      <w:bookmarkStart w:id="0" w:name="_GoBack"/>
      <w:bookmarkEnd w:id="0"/>
    </w:p>
    <w:p w14:paraId="5E3FE091" w14:textId="77777777" w:rsidR="006A4F8C" w:rsidRDefault="006A4F8C" w:rsidP="006A4F8C">
      <w:pPr>
        <w:spacing w:line="276" w:lineRule="auto"/>
      </w:pPr>
      <w:r>
        <w:t>Wählen</w:t>
      </w:r>
      <w:r w:rsidRPr="00E0345E">
        <w:t xml:space="preserve"> Sie für </w:t>
      </w:r>
      <w:r>
        <w:t>jede Frage die richtige Antwort aus!</w:t>
      </w:r>
    </w:p>
    <w:p w14:paraId="2A5A1E0F" w14:textId="77777777" w:rsidR="006A4F8C" w:rsidRPr="006A4F8C" w:rsidRDefault="006A4F8C" w:rsidP="006A4F8C"/>
    <w:p w14:paraId="47BCA10B" w14:textId="1DBE589C" w:rsidR="00F412CF" w:rsidRPr="006A4F8C" w:rsidRDefault="00301AD1" w:rsidP="006A4F8C">
      <w:pPr>
        <w:pStyle w:val="berschrift1"/>
        <w:spacing w:before="0" w:line="360" w:lineRule="auto"/>
        <w:rPr>
          <w:sz w:val="36"/>
        </w:rPr>
      </w:pPr>
      <w:r w:rsidRPr="007424A1">
        <w:t>Ernährungsempfehlungen</w:t>
      </w:r>
    </w:p>
    <w:p w14:paraId="2770CD55" w14:textId="77777777" w:rsidR="00301AD1" w:rsidRPr="004161F4" w:rsidRDefault="00301AD1" w:rsidP="00F412CF">
      <w:pPr>
        <w:pStyle w:val="Listenabsatz"/>
        <w:numPr>
          <w:ilvl w:val="0"/>
          <w:numId w:val="4"/>
        </w:numPr>
        <w:spacing w:line="276" w:lineRule="auto"/>
        <w:ind w:left="360"/>
        <w:rPr>
          <w:color w:val="000000" w:themeColor="text1"/>
        </w:rPr>
      </w:pPr>
      <w:r w:rsidRPr="004161F4">
        <w:t>P</w:t>
      </w:r>
      <w:r w:rsidRPr="004161F4">
        <w:rPr>
          <w:color w:val="000000" w:themeColor="text1"/>
        </w:rPr>
        <w:t>flanzliche Lebensmittel bilden die Basis der „Ernährungspyramide“.</w:t>
      </w:r>
    </w:p>
    <w:p w14:paraId="2D81FF63" w14:textId="77777777" w:rsidR="00301AD1" w:rsidRPr="004161F4" w:rsidRDefault="00301AD1" w:rsidP="00F412CF">
      <w:pPr>
        <w:pStyle w:val="Listenabsatz"/>
        <w:numPr>
          <w:ilvl w:val="0"/>
          <w:numId w:val="18"/>
        </w:numPr>
        <w:spacing w:line="276" w:lineRule="auto"/>
        <w:rPr>
          <w:color w:val="000000" w:themeColor="text1"/>
        </w:rPr>
      </w:pPr>
      <w:r w:rsidRPr="004161F4">
        <w:rPr>
          <w:color w:val="000000" w:themeColor="text1"/>
        </w:rPr>
        <w:t>Wahr</w:t>
      </w:r>
    </w:p>
    <w:p w14:paraId="6F2F33B5" w14:textId="77777777" w:rsidR="00301AD1" w:rsidRPr="004161F4" w:rsidRDefault="00301AD1" w:rsidP="00F412CF">
      <w:pPr>
        <w:pStyle w:val="Listenabsatz"/>
        <w:numPr>
          <w:ilvl w:val="0"/>
          <w:numId w:val="18"/>
        </w:numPr>
        <w:spacing w:line="276" w:lineRule="auto"/>
        <w:rPr>
          <w:color w:val="000000" w:themeColor="text1"/>
        </w:rPr>
      </w:pPr>
      <w:r w:rsidRPr="004161F4">
        <w:rPr>
          <w:color w:val="000000" w:themeColor="text1"/>
        </w:rPr>
        <w:t>Falsch</w:t>
      </w:r>
    </w:p>
    <w:p w14:paraId="00DF902F" w14:textId="77777777" w:rsidR="00301AD1" w:rsidRPr="004161F4" w:rsidRDefault="00301AD1" w:rsidP="00F412CF">
      <w:pPr>
        <w:spacing w:line="276" w:lineRule="auto"/>
        <w:ind w:left="12"/>
        <w:rPr>
          <w:color w:val="000000" w:themeColor="text1"/>
        </w:rPr>
      </w:pPr>
    </w:p>
    <w:p w14:paraId="1BAAFE11" w14:textId="77777777" w:rsidR="00301AD1" w:rsidRPr="004161F4" w:rsidRDefault="00301AD1" w:rsidP="00F412CF">
      <w:pPr>
        <w:pStyle w:val="Listenabsatz"/>
        <w:numPr>
          <w:ilvl w:val="0"/>
          <w:numId w:val="4"/>
        </w:numPr>
        <w:spacing w:line="276" w:lineRule="auto"/>
        <w:ind w:left="360"/>
        <w:rPr>
          <w:color w:val="000000" w:themeColor="text1"/>
        </w:rPr>
      </w:pPr>
      <w:r w:rsidRPr="004161F4">
        <w:rPr>
          <w:color w:val="000000" w:themeColor="text1"/>
        </w:rPr>
        <w:t>Welche Aussage stimmt nicht?</w:t>
      </w:r>
    </w:p>
    <w:p w14:paraId="09E1A55A" w14:textId="77777777" w:rsidR="00301AD1" w:rsidRPr="004161F4" w:rsidRDefault="00301AD1" w:rsidP="00F412CF">
      <w:pPr>
        <w:pStyle w:val="Listenabsatz"/>
        <w:numPr>
          <w:ilvl w:val="0"/>
          <w:numId w:val="20"/>
        </w:numPr>
        <w:spacing w:line="276" w:lineRule="auto"/>
        <w:rPr>
          <w:color w:val="000000" w:themeColor="text1"/>
        </w:rPr>
      </w:pPr>
      <w:r w:rsidRPr="004161F4">
        <w:rPr>
          <w:color w:val="000000" w:themeColor="text1"/>
        </w:rPr>
        <w:t>Die „Ernährungspyramide“ des BZfE ist in Bausteine unterteilt.</w:t>
      </w:r>
    </w:p>
    <w:p w14:paraId="30911E23" w14:textId="77777777" w:rsidR="00301AD1" w:rsidRPr="004161F4" w:rsidRDefault="00301AD1" w:rsidP="00F412CF">
      <w:pPr>
        <w:pStyle w:val="Listenabsatz"/>
        <w:numPr>
          <w:ilvl w:val="0"/>
          <w:numId w:val="20"/>
        </w:numPr>
        <w:spacing w:line="276" w:lineRule="auto"/>
        <w:rPr>
          <w:color w:val="000000" w:themeColor="text1"/>
        </w:rPr>
      </w:pPr>
      <w:r w:rsidRPr="004161F4">
        <w:rPr>
          <w:color w:val="000000" w:themeColor="text1"/>
        </w:rPr>
        <w:t>Ein Baustein entspricht einer Portion.</w:t>
      </w:r>
    </w:p>
    <w:p w14:paraId="4A3DFBE5" w14:textId="77777777" w:rsidR="00301AD1" w:rsidRPr="004161F4" w:rsidRDefault="00301AD1" w:rsidP="00F412CF">
      <w:pPr>
        <w:pStyle w:val="Listenabsatz"/>
        <w:numPr>
          <w:ilvl w:val="0"/>
          <w:numId w:val="20"/>
        </w:numPr>
        <w:spacing w:line="276" w:lineRule="auto"/>
        <w:rPr>
          <w:color w:val="000000" w:themeColor="text1"/>
        </w:rPr>
      </w:pPr>
      <w:r w:rsidRPr="004161F4">
        <w:rPr>
          <w:color w:val="000000" w:themeColor="text1"/>
        </w:rPr>
        <w:t>Eine Portion enthält durchschnittlich 100 g eines Lebensmittels.</w:t>
      </w:r>
    </w:p>
    <w:p w14:paraId="46F553D9" w14:textId="77777777" w:rsidR="00301AD1" w:rsidRPr="004161F4" w:rsidRDefault="00301AD1" w:rsidP="00F412CF">
      <w:pPr>
        <w:pStyle w:val="Listenabsatz"/>
        <w:numPr>
          <w:ilvl w:val="0"/>
          <w:numId w:val="20"/>
        </w:numPr>
        <w:spacing w:line="276" w:lineRule="auto"/>
        <w:rPr>
          <w:color w:val="000000" w:themeColor="text1"/>
        </w:rPr>
      </w:pPr>
      <w:r w:rsidRPr="004161F4">
        <w:rPr>
          <w:color w:val="000000" w:themeColor="text1"/>
        </w:rPr>
        <w:t>Eine Portion Süßes bzw. Snacks ist laut Pyramide erlaubt.</w:t>
      </w:r>
    </w:p>
    <w:p w14:paraId="4C9E9149" w14:textId="77777777" w:rsidR="00301AD1" w:rsidRPr="004161F4" w:rsidRDefault="00301AD1" w:rsidP="00F412CF">
      <w:pPr>
        <w:pStyle w:val="Listenabsatz"/>
        <w:spacing w:line="276" w:lineRule="auto"/>
        <w:ind w:left="36"/>
        <w:rPr>
          <w:color w:val="000000" w:themeColor="text1"/>
        </w:rPr>
      </w:pPr>
    </w:p>
    <w:p w14:paraId="7A38751C" w14:textId="77777777" w:rsidR="00301AD1" w:rsidRPr="004161F4" w:rsidRDefault="00301AD1" w:rsidP="00F412CF">
      <w:pPr>
        <w:pStyle w:val="Listenabsatz"/>
        <w:numPr>
          <w:ilvl w:val="0"/>
          <w:numId w:val="4"/>
        </w:numPr>
        <w:spacing w:line="276" w:lineRule="auto"/>
        <w:ind w:left="360"/>
        <w:rPr>
          <w:color w:val="000000" w:themeColor="text1"/>
        </w:rPr>
      </w:pPr>
      <w:r w:rsidRPr="004161F4">
        <w:rPr>
          <w:color w:val="000000" w:themeColor="text1"/>
        </w:rPr>
        <w:t>Welches Obst oder Gemüse wird das ganze Jahr über aus heimischem Anbau angeboten?</w:t>
      </w:r>
    </w:p>
    <w:p w14:paraId="62F199F9" w14:textId="77777777" w:rsidR="00301AD1" w:rsidRPr="004161F4" w:rsidRDefault="00301AD1" w:rsidP="00F412CF">
      <w:pPr>
        <w:pStyle w:val="Listenabsatz"/>
        <w:numPr>
          <w:ilvl w:val="0"/>
          <w:numId w:val="21"/>
        </w:numPr>
        <w:spacing w:line="276" w:lineRule="auto"/>
        <w:rPr>
          <w:color w:val="000000" w:themeColor="text1"/>
        </w:rPr>
      </w:pPr>
      <w:r w:rsidRPr="004161F4">
        <w:rPr>
          <w:color w:val="000000" w:themeColor="text1"/>
        </w:rPr>
        <w:t>Stangensellerie</w:t>
      </w:r>
    </w:p>
    <w:p w14:paraId="69ACC763" w14:textId="77777777" w:rsidR="00301AD1" w:rsidRPr="004161F4" w:rsidRDefault="00301AD1" w:rsidP="00F412CF">
      <w:pPr>
        <w:pStyle w:val="Listenabsatz"/>
        <w:numPr>
          <w:ilvl w:val="0"/>
          <w:numId w:val="21"/>
        </w:numPr>
        <w:spacing w:line="276" w:lineRule="auto"/>
        <w:rPr>
          <w:color w:val="000000" w:themeColor="text1"/>
        </w:rPr>
      </w:pPr>
      <w:r w:rsidRPr="004161F4">
        <w:rPr>
          <w:color w:val="000000" w:themeColor="text1"/>
        </w:rPr>
        <w:t>Weißkohl</w:t>
      </w:r>
    </w:p>
    <w:p w14:paraId="246A0A51" w14:textId="77777777" w:rsidR="00301AD1" w:rsidRPr="004161F4" w:rsidRDefault="00301AD1" w:rsidP="00F412CF">
      <w:pPr>
        <w:pStyle w:val="Listenabsatz"/>
        <w:numPr>
          <w:ilvl w:val="0"/>
          <w:numId w:val="21"/>
        </w:numPr>
        <w:spacing w:line="276" w:lineRule="auto"/>
        <w:rPr>
          <w:color w:val="000000" w:themeColor="text1"/>
        </w:rPr>
      </w:pPr>
      <w:r w:rsidRPr="004161F4">
        <w:rPr>
          <w:color w:val="000000" w:themeColor="text1"/>
        </w:rPr>
        <w:t>Birnen</w:t>
      </w:r>
    </w:p>
    <w:p w14:paraId="131A87BE" w14:textId="77777777" w:rsidR="00301AD1" w:rsidRPr="004161F4" w:rsidRDefault="00301AD1" w:rsidP="00F412CF">
      <w:pPr>
        <w:pStyle w:val="Listenabsatz"/>
        <w:numPr>
          <w:ilvl w:val="0"/>
          <w:numId w:val="21"/>
        </w:numPr>
        <w:spacing w:line="276" w:lineRule="auto"/>
        <w:rPr>
          <w:color w:val="000000" w:themeColor="text1"/>
        </w:rPr>
      </w:pPr>
      <w:r w:rsidRPr="004161F4">
        <w:rPr>
          <w:color w:val="000000" w:themeColor="text1"/>
        </w:rPr>
        <w:t>Erdbeeren</w:t>
      </w:r>
    </w:p>
    <w:p w14:paraId="7BD62DFB" w14:textId="77777777" w:rsidR="00301AD1" w:rsidRPr="004161F4" w:rsidRDefault="00301AD1" w:rsidP="00F412CF">
      <w:pPr>
        <w:spacing w:line="276" w:lineRule="auto"/>
        <w:rPr>
          <w:color w:val="000000" w:themeColor="text1"/>
        </w:rPr>
      </w:pPr>
    </w:p>
    <w:p w14:paraId="62AEEB98" w14:textId="77777777" w:rsidR="00301AD1" w:rsidRPr="004161F4" w:rsidRDefault="00301AD1" w:rsidP="00F412CF">
      <w:pPr>
        <w:pStyle w:val="Listenabsatz"/>
        <w:numPr>
          <w:ilvl w:val="0"/>
          <w:numId w:val="4"/>
        </w:numPr>
        <w:spacing w:line="276" w:lineRule="auto"/>
        <w:ind w:left="360"/>
        <w:rPr>
          <w:color w:val="000000" w:themeColor="text1"/>
        </w:rPr>
      </w:pPr>
      <w:r w:rsidRPr="004161F4">
        <w:rPr>
          <w:color w:val="000000" w:themeColor="text1"/>
        </w:rPr>
        <w:t>Wieviel Fleisch sollte nach den DGE-Empfehlungen maximal verzehrt werden?</w:t>
      </w:r>
    </w:p>
    <w:p w14:paraId="6B911855" w14:textId="77777777" w:rsidR="00301AD1" w:rsidRPr="004161F4" w:rsidRDefault="00301AD1" w:rsidP="00F412CF">
      <w:pPr>
        <w:pStyle w:val="Listenabsatz"/>
        <w:numPr>
          <w:ilvl w:val="0"/>
          <w:numId w:val="23"/>
        </w:numPr>
        <w:spacing w:line="276" w:lineRule="auto"/>
        <w:rPr>
          <w:color w:val="000000" w:themeColor="text1"/>
        </w:rPr>
      </w:pPr>
      <w:r w:rsidRPr="004161F4">
        <w:rPr>
          <w:color w:val="000000" w:themeColor="text1"/>
        </w:rPr>
        <w:t>Ca. 100 g/Tag</w:t>
      </w:r>
    </w:p>
    <w:p w14:paraId="385F6738" w14:textId="77777777" w:rsidR="00301AD1" w:rsidRPr="004161F4" w:rsidRDefault="00301AD1" w:rsidP="00F412CF">
      <w:pPr>
        <w:pStyle w:val="Listenabsatz"/>
        <w:numPr>
          <w:ilvl w:val="0"/>
          <w:numId w:val="23"/>
        </w:numPr>
        <w:spacing w:line="276" w:lineRule="auto"/>
        <w:rPr>
          <w:color w:val="000000" w:themeColor="text1"/>
        </w:rPr>
      </w:pPr>
      <w:r w:rsidRPr="004161F4">
        <w:rPr>
          <w:color w:val="000000" w:themeColor="text1"/>
        </w:rPr>
        <w:t>300-600 g/Woche</w:t>
      </w:r>
    </w:p>
    <w:p w14:paraId="3F07B060" w14:textId="77777777" w:rsidR="00301AD1" w:rsidRPr="004161F4" w:rsidRDefault="00301AD1" w:rsidP="00F412CF">
      <w:pPr>
        <w:pStyle w:val="Listenabsatz"/>
        <w:numPr>
          <w:ilvl w:val="0"/>
          <w:numId w:val="23"/>
        </w:numPr>
        <w:spacing w:line="276" w:lineRule="auto"/>
        <w:rPr>
          <w:color w:val="000000" w:themeColor="text1"/>
        </w:rPr>
      </w:pPr>
      <w:r w:rsidRPr="004161F4">
        <w:rPr>
          <w:color w:val="000000" w:themeColor="text1"/>
        </w:rPr>
        <w:t>maximal 900 g/Woche</w:t>
      </w:r>
    </w:p>
    <w:p w14:paraId="25063555" w14:textId="77777777" w:rsidR="00301AD1" w:rsidRPr="004161F4" w:rsidRDefault="00301AD1" w:rsidP="00F412CF">
      <w:pPr>
        <w:spacing w:line="276" w:lineRule="auto"/>
        <w:rPr>
          <w:color w:val="000000" w:themeColor="text1"/>
        </w:rPr>
      </w:pPr>
    </w:p>
    <w:p w14:paraId="7A38CB47" w14:textId="77777777" w:rsidR="00301AD1" w:rsidRPr="004161F4" w:rsidRDefault="00301AD1" w:rsidP="00F412CF">
      <w:pPr>
        <w:pStyle w:val="Listenabsatz"/>
        <w:numPr>
          <w:ilvl w:val="0"/>
          <w:numId w:val="4"/>
        </w:numPr>
        <w:spacing w:line="276" w:lineRule="auto"/>
        <w:ind w:left="360"/>
        <w:rPr>
          <w:color w:val="000000" w:themeColor="text1"/>
        </w:rPr>
      </w:pPr>
      <w:r w:rsidRPr="004161F4">
        <w:rPr>
          <w:color w:val="000000" w:themeColor="text1"/>
        </w:rPr>
        <w:t xml:space="preserve">Welcher Tipp zum Fettsparen macht keinen Sinn? </w:t>
      </w:r>
    </w:p>
    <w:p w14:paraId="6FDB54FB" w14:textId="77777777" w:rsidR="00301AD1" w:rsidRPr="004161F4" w:rsidRDefault="00301AD1" w:rsidP="00F412CF">
      <w:pPr>
        <w:pStyle w:val="Listenabsatz"/>
        <w:numPr>
          <w:ilvl w:val="0"/>
          <w:numId w:val="24"/>
        </w:numPr>
        <w:spacing w:line="276" w:lineRule="auto"/>
        <w:rPr>
          <w:color w:val="000000" w:themeColor="text1"/>
        </w:rPr>
      </w:pPr>
      <w:r w:rsidRPr="004161F4">
        <w:rPr>
          <w:color w:val="000000" w:themeColor="text1"/>
        </w:rPr>
        <w:t>Fettarme Milchprodukte bevorzugen</w:t>
      </w:r>
    </w:p>
    <w:p w14:paraId="4C581A7E" w14:textId="77777777" w:rsidR="00301AD1" w:rsidRPr="004161F4" w:rsidRDefault="00301AD1" w:rsidP="00F412CF">
      <w:pPr>
        <w:pStyle w:val="Listenabsatz"/>
        <w:numPr>
          <w:ilvl w:val="0"/>
          <w:numId w:val="24"/>
        </w:numPr>
        <w:spacing w:line="276" w:lineRule="auto"/>
        <w:rPr>
          <w:color w:val="000000" w:themeColor="text1"/>
        </w:rPr>
      </w:pPr>
      <w:r w:rsidRPr="004161F4">
        <w:rPr>
          <w:color w:val="000000" w:themeColor="text1"/>
        </w:rPr>
        <w:t>Blätterteigbackwaren meiden</w:t>
      </w:r>
    </w:p>
    <w:p w14:paraId="6AFD309B" w14:textId="77777777" w:rsidR="00301AD1" w:rsidRPr="004161F4" w:rsidRDefault="00301AD1" w:rsidP="00F412CF">
      <w:pPr>
        <w:pStyle w:val="Listenabsatz"/>
        <w:numPr>
          <w:ilvl w:val="0"/>
          <w:numId w:val="24"/>
        </w:numPr>
        <w:spacing w:line="276" w:lineRule="auto"/>
        <w:rPr>
          <w:color w:val="000000" w:themeColor="text1"/>
        </w:rPr>
      </w:pPr>
      <w:r w:rsidRPr="004161F4">
        <w:rPr>
          <w:color w:val="000000" w:themeColor="text1"/>
        </w:rPr>
        <w:t>Kochschinken statt Salami aufs Brötchen</w:t>
      </w:r>
    </w:p>
    <w:p w14:paraId="0E3EAC8A" w14:textId="77777777" w:rsidR="00301AD1" w:rsidRPr="004161F4" w:rsidRDefault="00301AD1" w:rsidP="00F412CF">
      <w:pPr>
        <w:pStyle w:val="Listenabsatz"/>
        <w:numPr>
          <w:ilvl w:val="0"/>
          <w:numId w:val="24"/>
        </w:numPr>
        <w:spacing w:line="276" w:lineRule="auto"/>
        <w:rPr>
          <w:color w:val="000000" w:themeColor="text1"/>
        </w:rPr>
      </w:pPr>
      <w:r w:rsidRPr="004161F4">
        <w:rPr>
          <w:color w:val="000000" w:themeColor="text1"/>
        </w:rPr>
        <w:t>Zartbitter- statt Vollmilchschokolade</w:t>
      </w:r>
    </w:p>
    <w:p w14:paraId="156DD1EC" w14:textId="77777777" w:rsidR="00301AD1" w:rsidRPr="004161F4" w:rsidRDefault="00301AD1" w:rsidP="00F412CF">
      <w:pPr>
        <w:spacing w:line="276" w:lineRule="auto"/>
        <w:rPr>
          <w:color w:val="000000" w:themeColor="text1"/>
        </w:rPr>
      </w:pPr>
    </w:p>
    <w:p w14:paraId="311B0F85" w14:textId="77777777" w:rsidR="00301AD1" w:rsidRPr="004161F4" w:rsidRDefault="00301AD1" w:rsidP="00F412CF">
      <w:pPr>
        <w:pStyle w:val="Listenabsatz"/>
        <w:numPr>
          <w:ilvl w:val="0"/>
          <w:numId w:val="4"/>
        </w:numPr>
        <w:spacing w:line="276" w:lineRule="auto"/>
        <w:ind w:left="360"/>
        <w:rPr>
          <w:color w:val="000000" w:themeColor="text1"/>
        </w:rPr>
      </w:pPr>
      <w:r w:rsidRPr="004161F4">
        <w:rPr>
          <w:color w:val="000000" w:themeColor="text1"/>
        </w:rPr>
        <w:t>Getreideprodukte und Kartoffeln enthalten viele Kohlenhydrate und zählen deshalb zu den Dickmachern.</w:t>
      </w:r>
    </w:p>
    <w:p w14:paraId="762F3169" w14:textId="77777777" w:rsidR="00301AD1" w:rsidRPr="004161F4" w:rsidRDefault="00301AD1" w:rsidP="00F412CF">
      <w:pPr>
        <w:pStyle w:val="Listenabsatz"/>
        <w:numPr>
          <w:ilvl w:val="0"/>
          <w:numId w:val="25"/>
        </w:numPr>
        <w:spacing w:line="276" w:lineRule="auto"/>
        <w:rPr>
          <w:color w:val="000000" w:themeColor="text1"/>
        </w:rPr>
      </w:pPr>
      <w:r w:rsidRPr="004161F4">
        <w:rPr>
          <w:color w:val="000000" w:themeColor="text1"/>
        </w:rPr>
        <w:t>Wahr</w:t>
      </w:r>
    </w:p>
    <w:p w14:paraId="03C32001" w14:textId="59B55725" w:rsidR="006A4F8C" w:rsidRDefault="00301AD1" w:rsidP="00F412CF">
      <w:pPr>
        <w:pStyle w:val="Listenabsatz"/>
        <w:numPr>
          <w:ilvl w:val="0"/>
          <w:numId w:val="25"/>
        </w:numPr>
        <w:spacing w:line="276" w:lineRule="auto"/>
        <w:rPr>
          <w:color w:val="000000" w:themeColor="text1"/>
        </w:rPr>
      </w:pPr>
      <w:r w:rsidRPr="004161F4">
        <w:rPr>
          <w:color w:val="000000" w:themeColor="text1"/>
        </w:rPr>
        <w:t>Falsch</w:t>
      </w:r>
    </w:p>
    <w:p w14:paraId="1CDD0215" w14:textId="77777777" w:rsidR="006A4F8C" w:rsidRDefault="006A4F8C" w:rsidP="006A4F8C">
      <w:pPr>
        <w:spacing w:line="276" w:lineRule="auto"/>
        <w:rPr>
          <w:color w:val="000000" w:themeColor="text1"/>
        </w:rPr>
      </w:pPr>
    </w:p>
    <w:p w14:paraId="1CFF72DB" w14:textId="77777777" w:rsidR="006A4F8C" w:rsidRDefault="006A4F8C" w:rsidP="006A4F8C">
      <w:pPr>
        <w:spacing w:line="276" w:lineRule="auto"/>
        <w:rPr>
          <w:color w:val="000000" w:themeColor="text1"/>
        </w:rPr>
      </w:pPr>
    </w:p>
    <w:p w14:paraId="0EE60B5C" w14:textId="77777777" w:rsidR="006A4F8C" w:rsidRDefault="006A4F8C" w:rsidP="006A4F8C">
      <w:pPr>
        <w:spacing w:line="276" w:lineRule="auto"/>
        <w:rPr>
          <w:color w:val="000000" w:themeColor="text1"/>
        </w:rPr>
      </w:pPr>
    </w:p>
    <w:p w14:paraId="2A4E8D0F" w14:textId="77777777" w:rsidR="006A4F8C" w:rsidRPr="006A4F8C" w:rsidRDefault="006A4F8C" w:rsidP="006A4F8C">
      <w:pPr>
        <w:spacing w:line="276" w:lineRule="auto"/>
        <w:rPr>
          <w:color w:val="000000" w:themeColor="text1"/>
        </w:rPr>
      </w:pPr>
    </w:p>
    <w:p w14:paraId="2A7B071A" w14:textId="795D766C" w:rsidR="00F412CF" w:rsidRPr="00D80EF7" w:rsidRDefault="00147FF0" w:rsidP="006A4F8C">
      <w:pPr>
        <w:pStyle w:val="berschrift1"/>
        <w:spacing w:line="360" w:lineRule="auto"/>
      </w:pPr>
      <w:r w:rsidRPr="007424A1">
        <w:lastRenderedPageBreak/>
        <w:t>Ausreichend trinken</w:t>
      </w:r>
    </w:p>
    <w:p w14:paraId="12033D74" w14:textId="77777777" w:rsidR="00147FF0" w:rsidRPr="0054189C" w:rsidRDefault="00147FF0" w:rsidP="00F412CF">
      <w:pPr>
        <w:pStyle w:val="Listenabsatz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54189C">
        <w:rPr>
          <w:color w:val="000000" w:themeColor="text1"/>
        </w:rPr>
        <w:t>Wie viel sollte ein gesunder Erwachsener pro Tag durchschnittlich trinken?</w:t>
      </w:r>
    </w:p>
    <w:p w14:paraId="21594FDA" w14:textId="77777777" w:rsidR="00147FF0" w:rsidRPr="00F412CF" w:rsidRDefault="00147FF0" w:rsidP="00F412CF">
      <w:pPr>
        <w:pStyle w:val="Listenabsatz"/>
        <w:numPr>
          <w:ilvl w:val="0"/>
          <w:numId w:val="27"/>
        </w:numPr>
        <w:spacing w:line="276" w:lineRule="auto"/>
        <w:rPr>
          <w:color w:val="000000" w:themeColor="text1"/>
        </w:rPr>
      </w:pPr>
      <w:r w:rsidRPr="00F412CF">
        <w:rPr>
          <w:color w:val="000000" w:themeColor="text1"/>
        </w:rPr>
        <w:t>ca. 2-3 l</w:t>
      </w:r>
    </w:p>
    <w:p w14:paraId="7A592752" w14:textId="77777777" w:rsidR="00147FF0" w:rsidRPr="00F412CF" w:rsidRDefault="00147FF0" w:rsidP="00F412CF">
      <w:pPr>
        <w:pStyle w:val="Listenabsatz"/>
        <w:numPr>
          <w:ilvl w:val="0"/>
          <w:numId w:val="27"/>
        </w:numPr>
        <w:spacing w:line="276" w:lineRule="auto"/>
        <w:rPr>
          <w:color w:val="000000" w:themeColor="text1"/>
        </w:rPr>
      </w:pPr>
      <w:r w:rsidRPr="00F412CF">
        <w:rPr>
          <w:color w:val="000000" w:themeColor="text1"/>
        </w:rPr>
        <w:t>je nach Durstempfinden</w:t>
      </w:r>
    </w:p>
    <w:p w14:paraId="49467FC8" w14:textId="77777777" w:rsidR="00147FF0" w:rsidRPr="00F412CF" w:rsidRDefault="00147FF0" w:rsidP="00F412CF">
      <w:pPr>
        <w:pStyle w:val="Listenabsatz"/>
        <w:numPr>
          <w:ilvl w:val="0"/>
          <w:numId w:val="27"/>
        </w:numPr>
        <w:spacing w:line="276" w:lineRule="auto"/>
        <w:rPr>
          <w:color w:val="000000" w:themeColor="text1"/>
        </w:rPr>
      </w:pPr>
      <w:r w:rsidRPr="00F412CF">
        <w:rPr>
          <w:color w:val="000000" w:themeColor="text1"/>
        </w:rPr>
        <w:t>mind. 1,5 l</w:t>
      </w:r>
    </w:p>
    <w:p w14:paraId="30A0F366" w14:textId="77777777" w:rsidR="00147FF0" w:rsidRPr="00F412CF" w:rsidRDefault="00147FF0" w:rsidP="00F412CF">
      <w:pPr>
        <w:pStyle w:val="Listenabsatz"/>
        <w:numPr>
          <w:ilvl w:val="0"/>
          <w:numId w:val="27"/>
        </w:numPr>
        <w:spacing w:line="276" w:lineRule="auto"/>
        <w:rPr>
          <w:color w:val="000000" w:themeColor="text1"/>
        </w:rPr>
      </w:pPr>
      <w:r w:rsidRPr="00F412CF">
        <w:rPr>
          <w:color w:val="000000" w:themeColor="text1"/>
        </w:rPr>
        <w:t>egal</w:t>
      </w:r>
    </w:p>
    <w:p w14:paraId="29A65E6E" w14:textId="77777777" w:rsidR="00147FF0" w:rsidRPr="0054189C" w:rsidRDefault="00147FF0" w:rsidP="00F412CF">
      <w:pPr>
        <w:spacing w:line="276" w:lineRule="auto"/>
        <w:rPr>
          <w:color w:val="000000" w:themeColor="text1"/>
        </w:rPr>
      </w:pPr>
    </w:p>
    <w:p w14:paraId="6E817BA6" w14:textId="77777777" w:rsidR="00147FF0" w:rsidRPr="0054189C" w:rsidRDefault="00147FF0" w:rsidP="00F412CF">
      <w:pPr>
        <w:pStyle w:val="Listenabsatz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54189C">
        <w:rPr>
          <w:color w:val="000000" w:themeColor="text1"/>
        </w:rPr>
        <w:t>Welche Personengruppe hat einen erhöhten Flüssigkeitsbedarf?</w:t>
      </w:r>
    </w:p>
    <w:p w14:paraId="78717966" w14:textId="77777777" w:rsidR="00147FF0" w:rsidRPr="00F412CF" w:rsidRDefault="00147FF0" w:rsidP="00F412CF">
      <w:pPr>
        <w:pStyle w:val="Listenabsatz"/>
        <w:numPr>
          <w:ilvl w:val="0"/>
          <w:numId w:val="28"/>
        </w:numPr>
        <w:spacing w:line="276" w:lineRule="auto"/>
        <w:rPr>
          <w:color w:val="000000" w:themeColor="text1"/>
        </w:rPr>
      </w:pPr>
      <w:r w:rsidRPr="00F412CF">
        <w:rPr>
          <w:color w:val="000000" w:themeColor="text1"/>
        </w:rPr>
        <w:t>Kinder</w:t>
      </w:r>
    </w:p>
    <w:p w14:paraId="344B460D" w14:textId="77777777" w:rsidR="00147FF0" w:rsidRPr="00F412CF" w:rsidRDefault="00147FF0" w:rsidP="00F412CF">
      <w:pPr>
        <w:pStyle w:val="Listenabsatz"/>
        <w:numPr>
          <w:ilvl w:val="0"/>
          <w:numId w:val="28"/>
        </w:numPr>
        <w:spacing w:line="276" w:lineRule="auto"/>
        <w:rPr>
          <w:color w:val="000000" w:themeColor="text1"/>
        </w:rPr>
      </w:pPr>
      <w:r w:rsidRPr="00F412CF">
        <w:rPr>
          <w:color w:val="000000" w:themeColor="text1"/>
        </w:rPr>
        <w:t>ältere Menschen (&gt; 65 Jahre)</w:t>
      </w:r>
    </w:p>
    <w:p w14:paraId="46CB2E46" w14:textId="77777777" w:rsidR="00147FF0" w:rsidRPr="00F412CF" w:rsidRDefault="00147FF0" w:rsidP="00F412CF">
      <w:pPr>
        <w:pStyle w:val="Listenabsatz"/>
        <w:numPr>
          <w:ilvl w:val="0"/>
          <w:numId w:val="28"/>
        </w:numPr>
        <w:spacing w:line="276" w:lineRule="auto"/>
        <w:rPr>
          <w:color w:val="000000" w:themeColor="text1"/>
        </w:rPr>
      </w:pPr>
      <w:r w:rsidRPr="00F412CF">
        <w:rPr>
          <w:color w:val="000000" w:themeColor="text1"/>
        </w:rPr>
        <w:t>körperlich schwer arbeitende Beschäftigte</w:t>
      </w:r>
    </w:p>
    <w:p w14:paraId="7BBB0D31" w14:textId="77777777" w:rsidR="00147FF0" w:rsidRPr="0054189C" w:rsidRDefault="00147FF0" w:rsidP="00F412CF">
      <w:pPr>
        <w:spacing w:line="276" w:lineRule="auto"/>
        <w:rPr>
          <w:color w:val="000000" w:themeColor="text1"/>
        </w:rPr>
      </w:pPr>
    </w:p>
    <w:p w14:paraId="51F601DE" w14:textId="77777777" w:rsidR="00147FF0" w:rsidRPr="0054189C" w:rsidRDefault="00147FF0" w:rsidP="00F412CF">
      <w:pPr>
        <w:pStyle w:val="Listenabsatz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54189C">
        <w:rPr>
          <w:color w:val="000000" w:themeColor="text1"/>
        </w:rPr>
        <w:t>Wasser wird ausschließlich über Getränke aufgenommen.</w:t>
      </w:r>
    </w:p>
    <w:p w14:paraId="65B27F3B" w14:textId="77777777" w:rsidR="00147FF0" w:rsidRPr="0054189C" w:rsidRDefault="00147FF0" w:rsidP="00F412CF">
      <w:pPr>
        <w:pStyle w:val="Listenabsatz"/>
        <w:numPr>
          <w:ilvl w:val="2"/>
          <w:numId w:val="3"/>
        </w:numPr>
        <w:spacing w:line="276" w:lineRule="auto"/>
        <w:ind w:left="720"/>
        <w:rPr>
          <w:color w:val="000000" w:themeColor="text1"/>
        </w:rPr>
      </w:pPr>
      <w:r w:rsidRPr="0054189C">
        <w:rPr>
          <w:color w:val="000000" w:themeColor="text1"/>
        </w:rPr>
        <w:t>Wahr</w:t>
      </w:r>
    </w:p>
    <w:p w14:paraId="0BC7F59F" w14:textId="77777777" w:rsidR="00147FF0" w:rsidRPr="0054189C" w:rsidRDefault="00147FF0" w:rsidP="00F412CF">
      <w:pPr>
        <w:pStyle w:val="Listenabsatz"/>
        <w:numPr>
          <w:ilvl w:val="2"/>
          <w:numId w:val="3"/>
        </w:numPr>
        <w:spacing w:line="276" w:lineRule="auto"/>
        <w:ind w:left="720"/>
        <w:rPr>
          <w:color w:val="000000" w:themeColor="text1"/>
        </w:rPr>
      </w:pPr>
      <w:r w:rsidRPr="0054189C">
        <w:rPr>
          <w:color w:val="000000" w:themeColor="text1"/>
        </w:rPr>
        <w:t>Falsch</w:t>
      </w:r>
    </w:p>
    <w:p w14:paraId="1126798E" w14:textId="77777777" w:rsidR="00147FF0" w:rsidRPr="0054189C" w:rsidRDefault="00147FF0" w:rsidP="00F412CF">
      <w:pPr>
        <w:spacing w:line="276" w:lineRule="auto"/>
        <w:rPr>
          <w:color w:val="000000" w:themeColor="text1"/>
        </w:rPr>
      </w:pPr>
    </w:p>
    <w:p w14:paraId="0C11F72F" w14:textId="77777777" w:rsidR="00147FF0" w:rsidRPr="0054189C" w:rsidRDefault="00147FF0" w:rsidP="00F412CF">
      <w:pPr>
        <w:pStyle w:val="Listenabsatz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54189C">
        <w:rPr>
          <w:color w:val="000000" w:themeColor="text1"/>
        </w:rPr>
        <w:t>Was ist keine mögliche Folge eines Flüssigkeitsdefizits?</w:t>
      </w:r>
    </w:p>
    <w:p w14:paraId="28447B33" w14:textId="77777777" w:rsidR="00147FF0" w:rsidRPr="0054189C" w:rsidRDefault="00147FF0" w:rsidP="00F412CF">
      <w:pPr>
        <w:pStyle w:val="Listenabsatz"/>
        <w:numPr>
          <w:ilvl w:val="2"/>
          <w:numId w:val="3"/>
        </w:numPr>
        <w:spacing w:line="276" w:lineRule="auto"/>
        <w:ind w:left="720"/>
        <w:rPr>
          <w:color w:val="000000" w:themeColor="text1"/>
        </w:rPr>
      </w:pPr>
      <w:r w:rsidRPr="0054189C">
        <w:rPr>
          <w:color w:val="000000" w:themeColor="text1"/>
        </w:rPr>
        <w:t>Erhöhte Körpertemperatur</w:t>
      </w:r>
    </w:p>
    <w:p w14:paraId="6637250C" w14:textId="77777777" w:rsidR="00147FF0" w:rsidRPr="0054189C" w:rsidRDefault="00147FF0" w:rsidP="00F412CF">
      <w:pPr>
        <w:pStyle w:val="Listenabsatz"/>
        <w:numPr>
          <w:ilvl w:val="2"/>
          <w:numId w:val="3"/>
        </w:numPr>
        <w:spacing w:line="276" w:lineRule="auto"/>
        <w:ind w:left="720"/>
        <w:rPr>
          <w:color w:val="000000" w:themeColor="text1"/>
        </w:rPr>
      </w:pPr>
      <w:r w:rsidRPr="0054189C">
        <w:rPr>
          <w:color w:val="000000" w:themeColor="text1"/>
        </w:rPr>
        <w:t>Leistungseinbußen</w:t>
      </w:r>
    </w:p>
    <w:p w14:paraId="6C952F2C" w14:textId="77777777" w:rsidR="00147FF0" w:rsidRPr="0054189C" w:rsidRDefault="00147FF0" w:rsidP="00F412CF">
      <w:pPr>
        <w:pStyle w:val="Listenabsatz"/>
        <w:numPr>
          <w:ilvl w:val="2"/>
          <w:numId w:val="3"/>
        </w:numPr>
        <w:spacing w:line="276" w:lineRule="auto"/>
        <w:ind w:left="720"/>
        <w:rPr>
          <w:color w:val="000000" w:themeColor="text1"/>
        </w:rPr>
      </w:pPr>
      <w:r w:rsidRPr="0054189C">
        <w:rPr>
          <w:color w:val="000000" w:themeColor="text1"/>
        </w:rPr>
        <w:t>Starkes Schwitzen</w:t>
      </w:r>
    </w:p>
    <w:p w14:paraId="323FA7D1" w14:textId="77777777" w:rsidR="00147FF0" w:rsidRPr="0054189C" w:rsidRDefault="00147FF0" w:rsidP="00F412CF">
      <w:pPr>
        <w:pStyle w:val="Listenabsatz"/>
        <w:numPr>
          <w:ilvl w:val="2"/>
          <w:numId w:val="3"/>
        </w:numPr>
        <w:spacing w:line="276" w:lineRule="auto"/>
        <w:ind w:left="720"/>
        <w:rPr>
          <w:color w:val="000000" w:themeColor="text1"/>
        </w:rPr>
      </w:pPr>
      <w:r w:rsidRPr="0054189C">
        <w:rPr>
          <w:color w:val="000000" w:themeColor="text1"/>
        </w:rPr>
        <w:t>Verwirrtheit</w:t>
      </w:r>
    </w:p>
    <w:p w14:paraId="4F15C814" w14:textId="77777777" w:rsidR="00147FF0" w:rsidRPr="0054189C" w:rsidRDefault="00147FF0" w:rsidP="00F412CF">
      <w:pPr>
        <w:spacing w:line="276" w:lineRule="auto"/>
        <w:rPr>
          <w:color w:val="000000" w:themeColor="text1"/>
        </w:rPr>
      </w:pPr>
    </w:p>
    <w:p w14:paraId="11A9883A" w14:textId="77777777" w:rsidR="00147FF0" w:rsidRPr="0054189C" w:rsidRDefault="00147FF0" w:rsidP="00F412CF">
      <w:pPr>
        <w:pStyle w:val="Listenabsatz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54189C">
        <w:rPr>
          <w:color w:val="000000" w:themeColor="text1"/>
        </w:rPr>
        <w:t>Welche Personengruppe hat den höchsten Körperwasseranteil?</w:t>
      </w:r>
    </w:p>
    <w:p w14:paraId="2FDBCE32" w14:textId="77777777" w:rsidR="00147FF0" w:rsidRPr="0054189C" w:rsidRDefault="00147FF0" w:rsidP="00F412CF">
      <w:pPr>
        <w:pStyle w:val="Listenabsatz"/>
        <w:numPr>
          <w:ilvl w:val="0"/>
          <w:numId w:val="29"/>
        </w:numPr>
        <w:spacing w:line="276" w:lineRule="auto"/>
        <w:rPr>
          <w:color w:val="000000" w:themeColor="text1"/>
        </w:rPr>
      </w:pPr>
      <w:r w:rsidRPr="0054189C">
        <w:rPr>
          <w:color w:val="000000" w:themeColor="text1"/>
        </w:rPr>
        <w:t>Übergewichtige</w:t>
      </w:r>
    </w:p>
    <w:p w14:paraId="1E8225B0" w14:textId="77777777" w:rsidR="00147FF0" w:rsidRPr="0054189C" w:rsidRDefault="00147FF0" w:rsidP="00F412CF">
      <w:pPr>
        <w:pStyle w:val="Listenabsatz"/>
        <w:numPr>
          <w:ilvl w:val="0"/>
          <w:numId w:val="29"/>
        </w:numPr>
        <w:spacing w:line="276" w:lineRule="auto"/>
        <w:rPr>
          <w:color w:val="000000" w:themeColor="text1"/>
        </w:rPr>
      </w:pPr>
      <w:r w:rsidRPr="0054189C">
        <w:rPr>
          <w:color w:val="000000" w:themeColor="text1"/>
        </w:rPr>
        <w:t>Männer</w:t>
      </w:r>
    </w:p>
    <w:p w14:paraId="01EC9C65" w14:textId="77777777" w:rsidR="00147FF0" w:rsidRPr="0054189C" w:rsidRDefault="00147FF0" w:rsidP="00F412CF">
      <w:pPr>
        <w:pStyle w:val="Listenabsatz"/>
        <w:numPr>
          <w:ilvl w:val="0"/>
          <w:numId w:val="29"/>
        </w:numPr>
        <w:spacing w:line="276" w:lineRule="auto"/>
        <w:rPr>
          <w:color w:val="000000" w:themeColor="text1"/>
        </w:rPr>
      </w:pPr>
      <w:r w:rsidRPr="0054189C">
        <w:rPr>
          <w:color w:val="000000" w:themeColor="text1"/>
        </w:rPr>
        <w:t>Muskulöse Männer</w:t>
      </w:r>
    </w:p>
    <w:p w14:paraId="6D387ECB" w14:textId="77777777" w:rsidR="00147FF0" w:rsidRPr="0054189C" w:rsidRDefault="00147FF0" w:rsidP="00F412CF">
      <w:pPr>
        <w:pStyle w:val="Listenabsatz"/>
        <w:numPr>
          <w:ilvl w:val="0"/>
          <w:numId w:val="29"/>
        </w:numPr>
        <w:spacing w:line="276" w:lineRule="auto"/>
        <w:rPr>
          <w:color w:val="000000" w:themeColor="text1"/>
        </w:rPr>
      </w:pPr>
      <w:r w:rsidRPr="0054189C">
        <w:rPr>
          <w:color w:val="000000" w:themeColor="text1"/>
        </w:rPr>
        <w:t>Muskulöse Frauen</w:t>
      </w:r>
    </w:p>
    <w:p w14:paraId="2B65231E" w14:textId="77777777" w:rsidR="00147FF0" w:rsidRPr="0054189C" w:rsidRDefault="00147FF0" w:rsidP="00F412CF">
      <w:pPr>
        <w:spacing w:line="276" w:lineRule="auto"/>
        <w:rPr>
          <w:color w:val="000000" w:themeColor="text1"/>
        </w:rPr>
      </w:pPr>
    </w:p>
    <w:p w14:paraId="6200F98F" w14:textId="77777777" w:rsidR="00147FF0" w:rsidRPr="0054189C" w:rsidRDefault="00147FF0" w:rsidP="00F412CF">
      <w:pPr>
        <w:pStyle w:val="Listenabsatz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54189C">
        <w:rPr>
          <w:color w:val="000000" w:themeColor="text1"/>
        </w:rPr>
        <w:t>Lightprodukte können bedenkenlos als Durstlöscher verzehrt werden, da sie i.d.R. nur sehr wenige Kalorien enthalten.</w:t>
      </w:r>
    </w:p>
    <w:p w14:paraId="5A72BD9C" w14:textId="77777777" w:rsidR="00147FF0" w:rsidRPr="0054189C" w:rsidRDefault="00147FF0" w:rsidP="00F412CF">
      <w:pPr>
        <w:pStyle w:val="Listenabsatz"/>
        <w:numPr>
          <w:ilvl w:val="0"/>
          <w:numId w:val="30"/>
        </w:numPr>
        <w:spacing w:line="276" w:lineRule="auto"/>
        <w:rPr>
          <w:color w:val="000000" w:themeColor="text1"/>
        </w:rPr>
      </w:pPr>
      <w:r w:rsidRPr="0054189C">
        <w:rPr>
          <w:color w:val="000000" w:themeColor="text1"/>
        </w:rPr>
        <w:t>Falsch</w:t>
      </w:r>
    </w:p>
    <w:p w14:paraId="7EE101A1" w14:textId="77777777" w:rsidR="00147FF0" w:rsidRPr="0054189C" w:rsidRDefault="00147FF0" w:rsidP="00F412CF">
      <w:pPr>
        <w:pStyle w:val="Listenabsatz"/>
        <w:numPr>
          <w:ilvl w:val="0"/>
          <w:numId w:val="30"/>
        </w:numPr>
        <w:spacing w:line="276" w:lineRule="auto"/>
        <w:rPr>
          <w:color w:val="000000" w:themeColor="text1"/>
        </w:rPr>
      </w:pPr>
      <w:r w:rsidRPr="0054189C">
        <w:rPr>
          <w:color w:val="000000" w:themeColor="text1"/>
        </w:rPr>
        <w:t>Wahr</w:t>
      </w:r>
    </w:p>
    <w:p w14:paraId="19087646" w14:textId="77777777" w:rsidR="00147FF0" w:rsidRPr="0054189C" w:rsidRDefault="00147FF0" w:rsidP="00F412CF">
      <w:pPr>
        <w:pStyle w:val="Listenabsatz"/>
        <w:spacing w:line="276" w:lineRule="auto"/>
        <w:ind w:left="1044"/>
        <w:rPr>
          <w:color w:val="000000" w:themeColor="text1"/>
        </w:rPr>
      </w:pPr>
    </w:p>
    <w:p w14:paraId="74AE2DC6" w14:textId="77777777" w:rsidR="00147FF0" w:rsidRPr="0054189C" w:rsidRDefault="00147FF0" w:rsidP="00F412CF">
      <w:pPr>
        <w:pStyle w:val="Listenabsatz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54189C">
        <w:rPr>
          <w:color w:val="000000" w:themeColor="text1"/>
        </w:rPr>
        <w:t>Milch ist ein...</w:t>
      </w:r>
    </w:p>
    <w:p w14:paraId="591EF6AB" w14:textId="77777777" w:rsidR="00147FF0" w:rsidRPr="0054189C" w:rsidRDefault="00147FF0" w:rsidP="00F412CF">
      <w:pPr>
        <w:pStyle w:val="Listenabsatz"/>
        <w:numPr>
          <w:ilvl w:val="0"/>
          <w:numId w:val="31"/>
        </w:numPr>
        <w:spacing w:line="276" w:lineRule="auto"/>
        <w:rPr>
          <w:color w:val="000000" w:themeColor="text1"/>
        </w:rPr>
      </w:pPr>
      <w:r w:rsidRPr="0054189C">
        <w:rPr>
          <w:color w:val="000000" w:themeColor="text1"/>
        </w:rPr>
        <w:t>Getränk</w:t>
      </w:r>
    </w:p>
    <w:p w14:paraId="53FE14AE" w14:textId="5209E176" w:rsidR="003C3B20" w:rsidRDefault="00147FF0" w:rsidP="00F412CF">
      <w:pPr>
        <w:pStyle w:val="Listenabsatz"/>
        <w:numPr>
          <w:ilvl w:val="0"/>
          <w:numId w:val="31"/>
        </w:numPr>
        <w:spacing w:line="276" w:lineRule="auto"/>
        <w:rPr>
          <w:color w:val="000000" w:themeColor="text1"/>
        </w:rPr>
      </w:pPr>
      <w:r w:rsidRPr="0054189C">
        <w:rPr>
          <w:color w:val="000000" w:themeColor="text1"/>
        </w:rPr>
        <w:t>Lebensmittel</w:t>
      </w:r>
    </w:p>
    <w:p w14:paraId="22863A9D" w14:textId="77777777" w:rsidR="006A4F8C" w:rsidRPr="006A4F8C" w:rsidRDefault="006A4F8C" w:rsidP="006A4F8C">
      <w:pPr>
        <w:pStyle w:val="Listenabsatz"/>
        <w:spacing w:line="360" w:lineRule="auto"/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1"/>
      </w:tblGrid>
      <w:tr w:rsidR="006A4F8C" w:rsidRPr="009C0B33" w14:paraId="3D4E2F60" w14:textId="77777777" w:rsidTr="00A947C5">
        <w:trPr>
          <w:trHeight w:val="1536"/>
          <w:jc w:val="center"/>
        </w:trPr>
        <w:tc>
          <w:tcPr>
            <w:tcW w:w="8081" w:type="dxa"/>
            <w:vAlign w:val="center"/>
          </w:tcPr>
          <w:p w14:paraId="6FAF8A8C" w14:textId="77777777" w:rsidR="006A4F8C" w:rsidRPr="009C0B33" w:rsidRDefault="006A4F8C" w:rsidP="00A947C5">
            <w:pPr>
              <w:spacing w:line="360" w:lineRule="auto"/>
              <w:jc w:val="center"/>
            </w:pPr>
            <w:r w:rsidRPr="009C0B33">
              <w:rPr>
                <w:noProof/>
                <w:lang w:eastAsia="de-DE"/>
              </w:rPr>
              <w:drawing>
                <wp:inline distT="0" distB="0" distL="0" distR="0" wp14:anchorId="7B7C51E2" wp14:editId="6B5E4D66">
                  <wp:extent cx="1080135" cy="377913"/>
                  <wp:effectExtent l="0" t="0" r="12065" b="3175"/>
                  <wp:docPr id="1" name="Bild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735" cy="38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6301F0" w14:textId="77777777" w:rsidR="006A4F8C" w:rsidRPr="009C0B33" w:rsidRDefault="006A4F8C" w:rsidP="00A947C5">
            <w:pPr>
              <w:jc w:val="center"/>
              <w:rPr>
                <w:sz w:val="20"/>
              </w:rPr>
            </w:pPr>
            <w:r w:rsidRPr="009C0B33">
              <w:rPr>
                <w:sz w:val="20"/>
              </w:rPr>
              <w:t xml:space="preserve">„Gesund genießen am Arbeitsplatz“ von Prof. Dr. Anne Flothow ist lizenziert unter einer </w:t>
            </w:r>
            <w:hyperlink r:id="rId9" w:history="1">
              <w:r w:rsidRPr="009C0B33">
                <w:rPr>
                  <w:color w:val="0563C1" w:themeColor="hyperlink"/>
                  <w:sz w:val="20"/>
                  <w:u w:val="single"/>
                </w:rPr>
                <w:t>Creative Commons Namensnennung - Weitergabe unter gleichen Bedingungen 4.0 International Lizenz</w:t>
              </w:r>
            </w:hyperlink>
            <w:r w:rsidRPr="009C0B33">
              <w:rPr>
                <w:sz w:val="20"/>
              </w:rPr>
              <w:t>.</w:t>
            </w:r>
          </w:p>
        </w:tc>
      </w:tr>
    </w:tbl>
    <w:p w14:paraId="082A23D2" w14:textId="77777777" w:rsidR="00F412CF" w:rsidRPr="00F412CF" w:rsidRDefault="00F412CF" w:rsidP="00F412CF">
      <w:pPr>
        <w:spacing w:line="276" w:lineRule="auto"/>
        <w:rPr>
          <w:color w:val="000000" w:themeColor="text1"/>
        </w:rPr>
      </w:pPr>
    </w:p>
    <w:sectPr w:rsidR="00F412CF" w:rsidRPr="00F412CF" w:rsidSect="008578D7">
      <w:headerReference w:type="default" r:id="rId10"/>
      <w:footerReference w:type="even" r:id="rId11"/>
      <w:foot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7AAE7" w14:textId="77777777" w:rsidR="00F66CFA" w:rsidRDefault="00F66CFA" w:rsidP="00984EAA">
      <w:r>
        <w:separator/>
      </w:r>
    </w:p>
  </w:endnote>
  <w:endnote w:type="continuationSeparator" w:id="0">
    <w:p w14:paraId="39A991E8" w14:textId="77777777" w:rsidR="00F66CFA" w:rsidRDefault="00F66CFA" w:rsidP="0098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5CB5D" w14:textId="77777777" w:rsidR="00503F26" w:rsidRDefault="00503F26" w:rsidP="00984EAA">
    <w:pPr>
      <w:pStyle w:val="Fuzeile"/>
      <w:framePr w:wrap="none" w:vAnchor="text" w:hAnchor="margin" w:xAlign="center" w:y="1"/>
      <w:rPr>
        <w:rStyle w:val="Seitenzahl"/>
      </w:rPr>
    </w:pPr>
    <w:ins w:id="1" w:author="Tobias Kahrmann" w:date="2018-06-04T10:14:00Z">
      <w:r>
        <w:rPr>
          <w:rStyle w:val="Seitenzahl"/>
        </w:rPr>
        <w:fldChar w:fldCharType="begin"/>
      </w:r>
    </w:ins>
    <w:r>
      <w:rPr>
        <w:rStyle w:val="Seitenzahl"/>
      </w:rPr>
      <w:instrText>PAGE</w:instrText>
    </w:r>
    <w:ins w:id="2" w:author="Tobias Kahrmann" w:date="2018-06-04T10:14:00Z">
      <w:r>
        <w:rPr>
          <w:rStyle w:val="Seitenzahl"/>
        </w:rPr>
        <w:instrText xml:space="preserve">  </w:instrText>
      </w:r>
      <w:r>
        <w:rPr>
          <w:rStyle w:val="Seitenzahl"/>
        </w:rPr>
        <w:fldChar w:fldCharType="end"/>
      </w:r>
    </w:ins>
  </w:p>
  <w:p w14:paraId="42F75AB1" w14:textId="77777777" w:rsidR="00503F26" w:rsidRDefault="00503F26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16386" w14:textId="77777777" w:rsidR="00503F26" w:rsidRDefault="00503F26" w:rsidP="00984EAA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32E57">
      <w:rPr>
        <w:rStyle w:val="Seitenzahl"/>
        <w:noProof/>
      </w:rPr>
      <w:t>1</w:t>
    </w:r>
    <w:r>
      <w:rPr>
        <w:rStyle w:val="Seitenzahl"/>
      </w:rPr>
      <w:fldChar w:fldCharType="end"/>
    </w:r>
  </w:p>
  <w:p w14:paraId="3DE3DA6E" w14:textId="77777777" w:rsidR="00503F26" w:rsidRDefault="00503F2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729AC" w14:textId="77777777" w:rsidR="00F66CFA" w:rsidRDefault="00F66CFA" w:rsidP="00984EAA">
      <w:r>
        <w:separator/>
      </w:r>
    </w:p>
  </w:footnote>
  <w:footnote w:type="continuationSeparator" w:id="0">
    <w:p w14:paraId="4C0B3DC3" w14:textId="77777777" w:rsidR="00F66CFA" w:rsidRDefault="00F66CFA" w:rsidP="00984E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CD205" w14:textId="33E6966E" w:rsidR="00B56F02" w:rsidRDefault="00B56F02" w:rsidP="00B56F0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F83E330" wp14:editId="11AF8594">
          <wp:simplePos x="0" y="0"/>
          <wp:positionH relativeFrom="column">
            <wp:posOffset>4295140</wp:posOffset>
          </wp:positionH>
          <wp:positionV relativeFrom="paragraph">
            <wp:posOffset>-104140</wp:posOffset>
          </wp:positionV>
          <wp:extent cx="1029335" cy="378460"/>
          <wp:effectExtent l="0" t="0" r="12065" b="2540"/>
          <wp:wrapThrough wrapText="bothSides">
            <wp:wrapPolygon edited="0">
              <wp:start x="0" y="0"/>
              <wp:lineTo x="0" y="20295"/>
              <wp:lineTo x="21320" y="20295"/>
              <wp:lineTo x="21320" y="0"/>
              <wp:lineTo x="0" y="0"/>
            </wp:wrapPolygon>
          </wp:wrapThrough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W_Marke_RGB-72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37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5A429C7" wp14:editId="55E374CF">
          <wp:simplePos x="0" y="0"/>
          <wp:positionH relativeFrom="column">
            <wp:posOffset>5437505</wp:posOffset>
          </wp:positionH>
          <wp:positionV relativeFrom="paragraph">
            <wp:posOffset>-220980</wp:posOffset>
          </wp:positionV>
          <wp:extent cx="686435" cy="686435"/>
          <wp:effectExtent l="0" t="0" r="0" b="0"/>
          <wp:wrapThrough wrapText="bothSides">
            <wp:wrapPolygon edited="0">
              <wp:start x="0" y="0"/>
              <wp:lineTo x="0" y="16784"/>
              <wp:lineTo x="5595" y="20781"/>
              <wp:lineTo x="15186" y="20781"/>
              <wp:lineTo x="20781" y="16784"/>
              <wp:lineTo x="20781" y="0"/>
              <wp:lineTo x="0" y="0"/>
            </wp:wrapPolygon>
          </wp:wrapThrough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OU_Logo_lang_krei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F8C">
      <w:t>Gesund genießen am Arbeitsplatz</w:t>
    </w:r>
  </w:p>
  <w:p w14:paraId="09428C0C" w14:textId="6126ECF5" w:rsidR="00F412CF" w:rsidRDefault="00F412CF" w:rsidP="00B56F02">
    <w:pPr>
      <w:pStyle w:val="Kopfzeile"/>
    </w:pPr>
    <w:r>
      <w:t>Prof. Dr. Anne Flothow</w:t>
    </w:r>
  </w:p>
  <w:p w14:paraId="1796D84B" w14:textId="79BBC1DD" w:rsidR="00B56F02" w:rsidRDefault="006A4F8C" w:rsidP="00B56F02">
    <w:pPr>
      <w:pStyle w:val="Kopfzeile"/>
    </w:pPr>
    <w:r>
      <w:t>3. Ernährungsempfehlungen am Arbeitsplatz</w:t>
    </w:r>
  </w:p>
  <w:p w14:paraId="10F482BA" w14:textId="77777777" w:rsidR="00B56F02" w:rsidRDefault="00B56F02" w:rsidP="00B56F02">
    <w:pPr>
      <w:pStyle w:val="Kopfzeile"/>
      <w:pBdr>
        <w:bottom w:val="single" w:sz="4" w:space="1" w:color="auto"/>
      </w:pBdr>
    </w:pPr>
  </w:p>
  <w:p w14:paraId="2D98AF8D" w14:textId="015E9CAE" w:rsidR="00503F26" w:rsidRPr="00B56F02" w:rsidRDefault="00503F26" w:rsidP="00B56F02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4209"/>
    <w:multiLevelType w:val="hybridMultilevel"/>
    <w:tmpl w:val="2E4806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64721C"/>
    <w:multiLevelType w:val="hybridMultilevel"/>
    <w:tmpl w:val="C470991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C7322"/>
    <w:multiLevelType w:val="hybridMultilevel"/>
    <w:tmpl w:val="4620BE4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C2AFC"/>
    <w:multiLevelType w:val="multilevel"/>
    <w:tmpl w:val="5CFA638A"/>
    <w:lvl w:ilvl="0">
      <w:start w:val="1"/>
      <w:numFmt w:val="decimal"/>
      <w:lvlText w:val="%1."/>
      <w:lvlJc w:val="left"/>
      <w:pPr>
        <w:ind w:left="684" w:hanging="360"/>
      </w:pPr>
    </w:lvl>
    <w:lvl w:ilvl="1">
      <w:start w:val="1"/>
      <w:numFmt w:val="decimal"/>
      <w:lvlText w:val="%2."/>
      <w:lvlJc w:val="left"/>
      <w:pPr>
        <w:tabs>
          <w:tab w:val="num" w:pos="1044"/>
        </w:tabs>
        <w:ind w:left="1044" w:hanging="720"/>
      </w:pPr>
    </w:lvl>
    <w:lvl w:ilvl="2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720"/>
      </w:pPr>
    </w:lvl>
    <w:lvl w:ilvl="4">
      <w:start w:val="1"/>
      <w:numFmt w:val="decimal"/>
      <w:lvlText w:val="%5."/>
      <w:lvlJc w:val="left"/>
      <w:pPr>
        <w:tabs>
          <w:tab w:val="num" w:pos="3204"/>
        </w:tabs>
        <w:ind w:left="3204" w:hanging="720"/>
      </w:pPr>
    </w:lvl>
    <w:lvl w:ilvl="5">
      <w:start w:val="1"/>
      <w:numFmt w:val="decimal"/>
      <w:lvlText w:val="%6."/>
      <w:lvlJc w:val="left"/>
      <w:pPr>
        <w:tabs>
          <w:tab w:val="num" w:pos="3924"/>
        </w:tabs>
        <w:ind w:left="3924" w:hanging="72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720"/>
      </w:pPr>
    </w:lvl>
    <w:lvl w:ilvl="7">
      <w:start w:val="1"/>
      <w:numFmt w:val="decimal"/>
      <w:lvlText w:val="%8."/>
      <w:lvlJc w:val="left"/>
      <w:pPr>
        <w:tabs>
          <w:tab w:val="num" w:pos="5364"/>
        </w:tabs>
        <w:ind w:left="5364" w:hanging="720"/>
      </w:pPr>
    </w:lvl>
    <w:lvl w:ilvl="8">
      <w:start w:val="1"/>
      <w:numFmt w:val="decimal"/>
      <w:lvlText w:val="%9."/>
      <w:lvlJc w:val="left"/>
      <w:pPr>
        <w:tabs>
          <w:tab w:val="num" w:pos="6084"/>
        </w:tabs>
        <w:ind w:left="6084" w:hanging="720"/>
      </w:pPr>
    </w:lvl>
  </w:abstractNum>
  <w:abstractNum w:abstractNumId="4">
    <w:nsid w:val="191E40A9"/>
    <w:multiLevelType w:val="hybridMultilevel"/>
    <w:tmpl w:val="ACD86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73C0B"/>
    <w:multiLevelType w:val="hybridMultilevel"/>
    <w:tmpl w:val="3ED85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E697F"/>
    <w:multiLevelType w:val="hybridMultilevel"/>
    <w:tmpl w:val="DC46063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B4F74"/>
    <w:multiLevelType w:val="multilevel"/>
    <w:tmpl w:val="A83471A2"/>
    <w:lvl w:ilvl="0">
      <w:start w:val="1"/>
      <w:numFmt w:val="decimal"/>
      <w:lvlText w:val="%1."/>
      <w:lvlJc w:val="left"/>
      <w:pPr>
        <w:ind w:left="684" w:hanging="360"/>
      </w:pPr>
    </w:lvl>
    <w:lvl w:ilvl="1">
      <w:start w:val="1"/>
      <w:numFmt w:val="decimal"/>
      <w:lvlText w:val="%2."/>
      <w:lvlJc w:val="left"/>
      <w:pPr>
        <w:tabs>
          <w:tab w:val="num" w:pos="1044"/>
        </w:tabs>
        <w:ind w:left="1044" w:hanging="720"/>
      </w:pPr>
    </w:lvl>
    <w:lvl w:ilvl="2">
      <w:start w:val="1"/>
      <w:numFmt w:val="decimal"/>
      <w:lvlText w:val="%3."/>
      <w:lvlJc w:val="left"/>
      <w:pPr>
        <w:tabs>
          <w:tab w:val="num" w:pos="1764"/>
        </w:tabs>
        <w:ind w:left="1764" w:hanging="720"/>
      </w:p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720"/>
      </w:pPr>
    </w:lvl>
    <w:lvl w:ilvl="4">
      <w:start w:val="1"/>
      <w:numFmt w:val="decimal"/>
      <w:lvlText w:val="%5."/>
      <w:lvlJc w:val="left"/>
      <w:pPr>
        <w:tabs>
          <w:tab w:val="num" w:pos="3204"/>
        </w:tabs>
        <w:ind w:left="3204" w:hanging="720"/>
      </w:pPr>
    </w:lvl>
    <w:lvl w:ilvl="5">
      <w:start w:val="1"/>
      <w:numFmt w:val="decimal"/>
      <w:lvlText w:val="%6."/>
      <w:lvlJc w:val="left"/>
      <w:pPr>
        <w:tabs>
          <w:tab w:val="num" w:pos="3924"/>
        </w:tabs>
        <w:ind w:left="3924" w:hanging="72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720"/>
      </w:pPr>
    </w:lvl>
    <w:lvl w:ilvl="7">
      <w:start w:val="1"/>
      <w:numFmt w:val="decimal"/>
      <w:lvlText w:val="%8."/>
      <w:lvlJc w:val="left"/>
      <w:pPr>
        <w:tabs>
          <w:tab w:val="num" w:pos="5364"/>
        </w:tabs>
        <w:ind w:left="5364" w:hanging="720"/>
      </w:pPr>
    </w:lvl>
    <w:lvl w:ilvl="8">
      <w:start w:val="1"/>
      <w:numFmt w:val="decimal"/>
      <w:lvlText w:val="%9."/>
      <w:lvlJc w:val="left"/>
      <w:pPr>
        <w:tabs>
          <w:tab w:val="num" w:pos="6084"/>
        </w:tabs>
        <w:ind w:left="6084" w:hanging="720"/>
      </w:pPr>
    </w:lvl>
  </w:abstractNum>
  <w:abstractNum w:abstractNumId="8">
    <w:nsid w:val="2799490B"/>
    <w:multiLevelType w:val="hybridMultilevel"/>
    <w:tmpl w:val="3B9E68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B2913"/>
    <w:multiLevelType w:val="multilevel"/>
    <w:tmpl w:val="A8347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10">
    <w:nsid w:val="29776B01"/>
    <w:multiLevelType w:val="multilevel"/>
    <w:tmpl w:val="600660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11">
    <w:nsid w:val="2C765E1B"/>
    <w:multiLevelType w:val="hybridMultilevel"/>
    <w:tmpl w:val="E2127C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6710B"/>
    <w:multiLevelType w:val="hybridMultilevel"/>
    <w:tmpl w:val="6ACA5EDA"/>
    <w:lvl w:ilvl="0" w:tplc="4B764A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966D3"/>
    <w:multiLevelType w:val="hybridMultilevel"/>
    <w:tmpl w:val="EF309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25FBD"/>
    <w:multiLevelType w:val="hybridMultilevel"/>
    <w:tmpl w:val="21204FE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16ED3"/>
    <w:multiLevelType w:val="hybridMultilevel"/>
    <w:tmpl w:val="B32058FE"/>
    <w:lvl w:ilvl="0" w:tplc="0407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6">
    <w:nsid w:val="356659E6"/>
    <w:multiLevelType w:val="hybridMultilevel"/>
    <w:tmpl w:val="445C0BCE"/>
    <w:lvl w:ilvl="0" w:tplc="04070003">
      <w:start w:val="1"/>
      <w:numFmt w:val="bullet"/>
      <w:lvlText w:val="o"/>
      <w:lvlJc w:val="left"/>
      <w:pPr>
        <w:ind w:left="68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7">
    <w:nsid w:val="35997F75"/>
    <w:multiLevelType w:val="hybridMultilevel"/>
    <w:tmpl w:val="DA56D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C60BF6"/>
    <w:multiLevelType w:val="hybridMultilevel"/>
    <w:tmpl w:val="F79834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0C5FE3"/>
    <w:multiLevelType w:val="hybridMultilevel"/>
    <w:tmpl w:val="8604D1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8E3AB9"/>
    <w:multiLevelType w:val="multilevel"/>
    <w:tmpl w:val="600660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21">
    <w:nsid w:val="496E41F9"/>
    <w:multiLevelType w:val="multilevel"/>
    <w:tmpl w:val="5E5C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292907"/>
    <w:multiLevelType w:val="hybridMultilevel"/>
    <w:tmpl w:val="B80427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FA1F36"/>
    <w:multiLevelType w:val="hybridMultilevel"/>
    <w:tmpl w:val="0A34AC0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86120"/>
    <w:multiLevelType w:val="hybridMultilevel"/>
    <w:tmpl w:val="BFF815AC"/>
    <w:lvl w:ilvl="0" w:tplc="04070003">
      <w:start w:val="1"/>
      <w:numFmt w:val="bullet"/>
      <w:lvlText w:val="o"/>
      <w:lvlJc w:val="left"/>
      <w:pPr>
        <w:ind w:left="68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5">
    <w:nsid w:val="572A1EFB"/>
    <w:multiLevelType w:val="multilevel"/>
    <w:tmpl w:val="5CFA638A"/>
    <w:lvl w:ilvl="0">
      <w:start w:val="1"/>
      <w:numFmt w:val="decimal"/>
      <w:lvlText w:val="%1."/>
      <w:lvlJc w:val="left"/>
      <w:pPr>
        <w:ind w:left="684" w:hanging="360"/>
      </w:pPr>
    </w:lvl>
    <w:lvl w:ilvl="1">
      <w:start w:val="1"/>
      <w:numFmt w:val="decimal"/>
      <w:lvlText w:val="%2."/>
      <w:lvlJc w:val="left"/>
      <w:pPr>
        <w:tabs>
          <w:tab w:val="num" w:pos="1044"/>
        </w:tabs>
        <w:ind w:left="1044" w:hanging="720"/>
      </w:pPr>
    </w:lvl>
    <w:lvl w:ilvl="2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720"/>
      </w:pPr>
    </w:lvl>
    <w:lvl w:ilvl="4">
      <w:start w:val="1"/>
      <w:numFmt w:val="decimal"/>
      <w:lvlText w:val="%5."/>
      <w:lvlJc w:val="left"/>
      <w:pPr>
        <w:tabs>
          <w:tab w:val="num" w:pos="3204"/>
        </w:tabs>
        <w:ind w:left="3204" w:hanging="720"/>
      </w:pPr>
    </w:lvl>
    <w:lvl w:ilvl="5">
      <w:start w:val="1"/>
      <w:numFmt w:val="decimal"/>
      <w:lvlText w:val="%6."/>
      <w:lvlJc w:val="left"/>
      <w:pPr>
        <w:tabs>
          <w:tab w:val="num" w:pos="3924"/>
        </w:tabs>
        <w:ind w:left="3924" w:hanging="72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720"/>
      </w:pPr>
    </w:lvl>
    <w:lvl w:ilvl="7">
      <w:start w:val="1"/>
      <w:numFmt w:val="decimal"/>
      <w:lvlText w:val="%8."/>
      <w:lvlJc w:val="left"/>
      <w:pPr>
        <w:tabs>
          <w:tab w:val="num" w:pos="5364"/>
        </w:tabs>
        <w:ind w:left="5364" w:hanging="720"/>
      </w:pPr>
    </w:lvl>
    <w:lvl w:ilvl="8">
      <w:start w:val="1"/>
      <w:numFmt w:val="decimal"/>
      <w:lvlText w:val="%9."/>
      <w:lvlJc w:val="left"/>
      <w:pPr>
        <w:tabs>
          <w:tab w:val="num" w:pos="6084"/>
        </w:tabs>
        <w:ind w:left="6084" w:hanging="720"/>
      </w:pPr>
    </w:lvl>
  </w:abstractNum>
  <w:abstractNum w:abstractNumId="26">
    <w:nsid w:val="573E26F2"/>
    <w:multiLevelType w:val="multilevel"/>
    <w:tmpl w:val="5A6437F6"/>
    <w:lvl w:ilvl="0">
      <w:start w:val="1"/>
      <w:numFmt w:val="decimal"/>
      <w:lvlText w:val="%1."/>
      <w:lvlJc w:val="left"/>
      <w:pPr>
        <w:ind w:left="684" w:hanging="360"/>
      </w:pPr>
    </w:lvl>
    <w:lvl w:ilvl="1">
      <w:start w:val="1"/>
      <w:numFmt w:val="decimal"/>
      <w:lvlText w:val="%2."/>
      <w:lvlJc w:val="left"/>
      <w:pPr>
        <w:tabs>
          <w:tab w:val="num" w:pos="1044"/>
        </w:tabs>
        <w:ind w:left="1044" w:hanging="720"/>
      </w:pPr>
    </w:lvl>
    <w:lvl w:ilvl="2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720"/>
      </w:pPr>
    </w:lvl>
    <w:lvl w:ilvl="4">
      <w:start w:val="1"/>
      <w:numFmt w:val="decimal"/>
      <w:lvlText w:val="%5."/>
      <w:lvlJc w:val="left"/>
      <w:pPr>
        <w:tabs>
          <w:tab w:val="num" w:pos="3204"/>
        </w:tabs>
        <w:ind w:left="3204" w:hanging="720"/>
      </w:pPr>
    </w:lvl>
    <w:lvl w:ilvl="5">
      <w:start w:val="1"/>
      <w:numFmt w:val="decimal"/>
      <w:lvlText w:val="%6."/>
      <w:lvlJc w:val="left"/>
      <w:pPr>
        <w:tabs>
          <w:tab w:val="num" w:pos="3924"/>
        </w:tabs>
        <w:ind w:left="3924" w:hanging="72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720"/>
      </w:pPr>
    </w:lvl>
    <w:lvl w:ilvl="7">
      <w:start w:val="1"/>
      <w:numFmt w:val="decimal"/>
      <w:lvlText w:val="%8."/>
      <w:lvlJc w:val="left"/>
      <w:pPr>
        <w:tabs>
          <w:tab w:val="num" w:pos="5364"/>
        </w:tabs>
        <w:ind w:left="5364" w:hanging="720"/>
      </w:pPr>
    </w:lvl>
    <w:lvl w:ilvl="8">
      <w:start w:val="1"/>
      <w:numFmt w:val="decimal"/>
      <w:lvlText w:val="%9."/>
      <w:lvlJc w:val="left"/>
      <w:pPr>
        <w:tabs>
          <w:tab w:val="num" w:pos="6084"/>
        </w:tabs>
        <w:ind w:left="6084" w:hanging="720"/>
      </w:pPr>
    </w:lvl>
  </w:abstractNum>
  <w:abstractNum w:abstractNumId="27">
    <w:nsid w:val="5BA7548D"/>
    <w:multiLevelType w:val="multilevel"/>
    <w:tmpl w:val="F4CA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6B08F5"/>
    <w:multiLevelType w:val="hybridMultilevel"/>
    <w:tmpl w:val="98FA237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40825"/>
    <w:multiLevelType w:val="hybridMultilevel"/>
    <w:tmpl w:val="5A62CE0C"/>
    <w:lvl w:ilvl="0" w:tplc="04070003">
      <w:start w:val="1"/>
      <w:numFmt w:val="bullet"/>
      <w:lvlText w:val="o"/>
      <w:lvlJc w:val="left"/>
      <w:pPr>
        <w:ind w:left="68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0">
    <w:nsid w:val="7F80227A"/>
    <w:multiLevelType w:val="hybridMultilevel"/>
    <w:tmpl w:val="964AFB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25"/>
  </w:num>
  <w:num w:numId="5">
    <w:abstractNumId w:val="12"/>
  </w:num>
  <w:num w:numId="6">
    <w:abstractNumId w:val="9"/>
  </w:num>
  <w:num w:numId="7">
    <w:abstractNumId w:val="0"/>
  </w:num>
  <w:num w:numId="8">
    <w:abstractNumId w:val="22"/>
  </w:num>
  <w:num w:numId="9">
    <w:abstractNumId w:val="30"/>
  </w:num>
  <w:num w:numId="10">
    <w:abstractNumId w:val="7"/>
  </w:num>
  <w:num w:numId="11">
    <w:abstractNumId w:val="5"/>
  </w:num>
  <w:num w:numId="12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4"/>
  </w:num>
  <w:num w:numId="14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7"/>
  </w:num>
  <w:num w:numId="16">
    <w:abstractNumId w:val="15"/>
  </w:num>
  <w:num w:numId="17">
    <w:abstractNumId w:val="13"/>
  </w:num>
  <w:num w:numId="18">
    <w:abstractNumId w:val="19"/>
  </w:num>
  <w:num w:numId="19">
    <w:abstractNumId w:val="26"/>
  </w:num>
  <w:num w:numId="20">
    <w:abstractNumId w:val="28"/>
  </w:num>
  <w:num w:numId="21">
    <w:abstractNumId w:val="16"/>
  </w:num>
  <w:num w:numId="22">
    <w:abstractNumId w:val="3"/>
  </w:num>
  <w:num w:numId="23">
    <w:abstractNumId w:val="24"/>
  </w:num>
  <w:num w:numId="24">
    <w:abstractNumId w:val="29"/>
  </w:num>
  <w:num w:numId="25">
    <w:abstractNumId w:val="14"/>
  </w:num>
  <w:num w:numId="26">
    <w:abstractNumId w:val="20"/>
  </w:num>
  <w:num w:numId="27">
    <w:abstractNumId w:val="23"/>
  </w:num>
  <w:num w:numId="28">
    <w:abstractNumId w:val="2"/>
  </w:num>
  <w:num w:numId="29">
    <w:abstractNumId w:val="1"/>
  </w:num>
  <w:num w:numId="30">
    <w:abstractNumId w:val="6"/>
  </w:num>
  <w:num w:numId="31">
    <w:abstractNumId w:val="1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bias Kahrmann">
    <w15:presenceInfo w15:providerId="None" w15:userId="Tobias Kahrma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AA"/>
    <w:rsid w:val="00086185"/>
    <w:rsid w:val="000C1702"/>
    <w:rsid w:val="00121A5A"/>
    <w:rsid w:val="00132E57"/>
    <w:rsid w:val="0013410F"/>
    <w:rsid w:val="00147FF0"/>
    <w:rsid w:val="00164ED5"/>
    <w:rsid w:val="001F02EE"/>
    <w:rsid w:val="00222227"/>
    <w:rsid w:val="00275A86"/>
    <w:rsid w:val="002D52FD"/>
    <w:rsid w:val="002F40C6"/>
    <w:rsid w:val="00301AD1"/>
    <w:rsid w:val="003526ED"/>
    <w:rsid w:val="003578A1"/>
    <w:rsid w:val="003843D9"/>
    <w:rsid w:val="003C3B20"/>
    <w:rsid w:val="004161F4"/>
    <w:rsid w:val="00474F4F"/>
    <w:rsid w:val="004A5A8A"/>
    <w:rsid w:val="004D373E"/>
    <w:rsid w:val="004F72CE"/>
    <w:rsid w:val="00503F26"/>
    <w:rsid w:val="00533746"/>
    <w:rsid w:val="0054189C"/>
    <w:rsid w:val="005424A4"/>
    <w:rsid w:val="005845CE"/>
    <w:rsid w:val="00594B03"/>
    <w:rsid w:val="005A2CFC"/>
    <w:rsid w:val="006775F3"/>
    <w:rsid w:val="00682F03"/>
    <w:rsid w:val="006A2D5B"/>
    <w:rsid w:val="006A4F8C"/>
    <w:rsid w:val="006C6D8F"/>
    <w:rsid w:val="006C79C3"/>
    <w:rsid w:val="006E4682"/>
    <w:rsid w:val="006F3576"/>
    <w:rsid w:val="007162AD"/>
    <w:rsid w:val="007424A1"/>
    <w:rsid w:val="00784F66"/>
    <w:rsid w:val="007868FA"/>
    <w:rsid w:val="007949BC"/>
    <w:rsid w:val="0081733C"/>
    <w:rsid w:val="00831CCA"/>
    <w:rsid w:val="008578D7"/>
    <w:rsid w:val="00882DBE"/>
    <w:rsid w:val="00885FB3"/>
    <w:rsid w:val="008E7894"/>
    <w:rsid w:val="00944218"/>
    <w:rsid w:val="00984EAA"/>
    <w:rsid w:val="009872B9"/>
    <w:rsid w:val="009C4566"/>
    <w:rsid w:val="009D11BB"/>
    <w:rsid w:val="00A0688E"/>
    <w:rsid w:val="00A22C04"/>
    <w:rsid w:val="00AA0353"/>
    <w:rsid w:val="00AA7B10"/>
    <w:rsid w:val="00AC55D8"/>
    <w:rsid w:val="00AF61AA"/>
    <w:rsid w:val="00B10796"/>
    <w:rsid w:val="00B14134"/>
    <w:rsid w:val="00B169BF"/>
    <w:rsid w:val="00B56F02"/>
    <w:rsid w:val="00BB2101"/>
    <w:rsid w:val="00BC5A83"/>
    <w:rsid w:val="00C0304B"/>
    <w:rsid w:val="00C33034"/>
    <w:rsid w:val="00C509F2"/>
    <w:rsid w:val="00CD07F8"/>
    <w:rsid w:val="00D708D8"/>
    <w:rsid w:val="00D80EF7"/>
    <w:rsid w:val="00E52749"/>
    <w:rsid w:val="00E606A1"/>
    <w:rsid w:val="00EE2525"/>
    <w:rsid w:val="00F35A4C"/>
    <w:rsid w:val="00F412CF"/>
    <w:rsid w:val="00F66CFA"/>
    <w:rsid w:val="00F720B3"/>
    <w:rsid w:val="00FC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75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4EAA"/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4E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C17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C17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4E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984EAA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984EA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84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984E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84E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984E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4EAA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84E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4EAA"/>
    <w:rPr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984E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EA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EAA"/>
    <w:rPr>
      <w:rFonts w:ascii="Times New Roman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984EAA"/>
    <w:rPr>
      <w:sz w:val="22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885FB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4161F4"/>
  </w:style>
  <w:style w:type="character" w:styleId="Hervorhebung">
    <w:name w:val="Emphasis"/>
    <w:basedOn w:val="Absatz-Standardschriftart"/>
    <w:uiPriority w:val="20"/>
    <w:qFormat/>
    <w:rsid w:val="004161F4"/>
    <w:rPr>
      <w:i/>
      <w:i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2749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2749"/>
  </w:style>
  <w:style w:type="character" w:styleId="Kommentarzeichen">
    <w:name w:val="annotation reference"/>
    <w:basedOn w:val="Absatz-Standardschriftart"/>
    <w:uiPriority w:val="99"/>
    <w:semiHidden/>
    <w:unhideWhenUsed/>
    <w:rsid w:val="00E52749"/>
    <w:rPr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17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170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09F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09F2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A2CFC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A2CF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microsoft.com/office/2011/relationships/people" Target="peop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reativecommons.org/licenses/by-sa/4.0/" TargetMode="External"/><Relationship Id="rId8" Type="http://schemas.openxmlformats.org/officeDocument/2006/relationships/image" Target="media/image1.png"/><Relationship Id="rId9" Type="http://schemas.openxmlformats.org/officeDocument/2006/relationships/hyperlink" Target="http://creativecommons.org/licenses/by-sa/4.0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Kahrmann</dc:creator>
  <cp:keywords/>
  <dc:description/>
  <cp:lastModifiedBy>Tobias Kahrmann</cp:lastModifiedBy>
  <cp:revision>36</cp:revision>
  <dcterms:created xsi:type="dcterms:W3CDTF">2018-06-04T08:08:00Z</dcterms:created>
  <dcterms:modified xsi:type="dcterms:W3CDTF">2018-11-07T14:02:00Z</dcterms:modified>
</cp:coreProperties>
</file>