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36D3F" w14:textId="157BBC2E" w:rsidR="00885FB3" w:rsidRPr="000C1702" w:rsidRDefault="009D284B" w:rsidP="009D284B">
      <w:pPr>
        <w:pStyle w:val="berschrift1"/>
        <w:spacing w:before="0" w:line="360" w:lineRule="auto"/>
        <w:rPr>
          <w:sz w:val="36"/>
        </w:rPr>
      </w:pPr>
      <w:r>
        <w:rPr>
          <w:sz w:val="36"/>
        </w:rPr>
        <w:t>3.</w:t>
      </w:r>
      <w:r w:rsidR="00275A86" w:rsidRPr="000C1702">
        <w:rPr>
          <w:sz w:val="36"/>
        </w:rPr>
        <w:t xml:space="preserve"> </w:t>
      </w:r>
      <w:r w:rsidR="009872B9">
        <w:rPr>
          <w:sz w:val="36"/>
        </w:rPr>
        <w:t>Ernährungsempfehlungen am Arbeitsplatz</w:t>
      </w:r>
    </w:p>
    <w:p w14:paraId="25420A97" w14:textId="2D5D1696" w:rsidR="00147FF0" w:rsidRPr="00147FF0" w:rsidRDefault="00147FF0" w:rsidP="004F72CE">
      <w:pPr>
        <w:spacing w:line="276" w:lineRule="auto"/>
      </w:pPr>
      <w:r w:rsidRPr="00147FF0">
        <w:t>Die offiziellen Empfehlungen der Deutschen Gesellschaft für Ernährung (DGE) für gesunde Empfehlungen zum gesundheitsförderlichen Essen und Trinken gelten sowohl am Arbeitsplat</w:t>
      </w:r>
      <w:r w:rsidR="00882DBE">
        <w:t xml:space="preserve">z als auch im privaten Alltag. </w:t>
      </w:r>
      <w:r w:rsidRPr="00147FF0">
        <w:t>Im Fokus steht ein gesundheitsförderliches Essverhalten, welches mehr als nur die reine Nahrungsaufnahme umfasst. Die wichtigsten Punkte sind in den „10 Regeln der DGE“ zusammengefasst</w:t>
      </w:r>
      <w:r w:rsidR="005A2CFC">
        <w:t>.</w:t>
      </w:r>
    </w:p>
    <w:p w14:paraId="719D1905" w14:textId="77777777" w:rsidR="00147FF0" w:rsidRDefault="00147FF0" w:rsidP="004F72CE">
      <w:pPr>
        <w:spacing w:line="276" w:lineRule="auto"/>
      </w:pPr>
      <w:r w:rsidRPr="00147FF0">
        <w:t>Die 10 Regeln der DGE, die Ernährungspyramide und der Saisonkalender sind wichtige Hilfsmittel zur grundlegenden Beratung zum gesundheitsförderlichen Essen und Trinken im Betrieb. Auf dieser Basis lassen sich konkrete Maßnahmen und Unterstützungsangebote sowie individuell angepasste Empfehlungen ableiten.</w:t>
      </w:r>
    </w:p>
    <w:p w14:paraId="08C086A0" w14:textId="77777777" w:rsidR="005A2CFC" w:rsidRDefault="005A2CFC" w:rsidP="004F72CE">
      <w:pPr>
        <w:spacing w:line="276" w:lineRule="auto"/>
      </w:pPr>
    </w:p>
    <w:p w14:paraId="0BFCF503" w14:textId="60FED10F" w:rsidR="00D80EF7" w:rsidRDefault="00D80EF7" w:rsidP="004F72CE">
      <w:pPr>
        <w:spacing w:line="276" w:lineRule="auto"/>
      </w:pPr>
      <w:r>
        <w:sym w:font="Wingdings" w:char="F0E0"/>
      </w:r>
      <w:r>
        <w:t xml:space="preserve"> </w:t>
      </w:r>
      <w:r w:rsidR="004F72CE" w:rsidRPr="004F72CE">
        <w:t xml:space="preserve">Die 10 Regeln </w:t>
      </w:r>
      <w:r w:rsidR="004F72CE">
        <w:t xml:space="preserve">finden Sie online </w:t>
      </w:r>
      <w:r w:rsidR="005A2CFC" w:rsidRPr="004F72CE">
        <w:t xml:space="preserve">unter: </w:t>
      </w:r>
      <w:hyperlink r:id="rId7" w:history="1">
        <w:r w:rsidR="005A2CFC" w:rsidRPr="004F72CE">
          <w:rPr>
            <w:rStyle w:val="Link"/>
          </w:rPr>
          <w:t>https://www.dge.de/ernaehrungspraxis/vollwertige-ernaehrung/10-regeln-der-dge/</w:t>
        </w:r>
      </w:hyperlink>
      <w:r w:rsidR="004F72CE">
        <w:t>.</w:t>
      </w:r>
    </w:p>
    <w:p w14:paraId="0B5AFD4D" w14:textId="77777777" w:rsidR="004F72CE" w:rsidRDefault="004F72CE" w:rsidP="009D284B">
      <w:pPr>
        <w:spacing w:line="360" w:lineRule="auto"/>
      </w:pPr>
    </w:p>
    <w:p w14:paraId="51718728" w14:textId="0EDD75D9" w:rsidR="004F72CE" w:rsidRPr="005B2072" w:rsidRDefault="004161F4" w:rsidP="005B2072">
      <w:pPr>
        <w:pStyle w:val="berschrift2"/>
        <w:spacing w:line="360" w:lineRule="auto"/>
        <w:rPr>
          <w:sz w:val="28"/>
        </w:rPr>
      </w:pPr>
      <w:r w:rsidRPr="004F72CE">
        <w:rPr>
          <w:sz w:val="28"/>
        </w:rPr>
        <w:t xml:space="preserve">Die </w:t>
      </w:r>
      <w:r w:rsidR="00147FF0" w:rsidRPr="004F72CE">
        <w:rPr>
          <w:sz w:val="28"/>
        </w:rPr>
        <w:t>10 Regeln der DGE</w:t>
      </w:r>
    </w:p>
    <w:tbl>
      <w:tblPr>
        <w:tblStyle w:val="Tabellenraster"/>
        <w:tblW w:w="5000" w:type="pct"/>
        <w:tblLook w:val="04A0" w:firstRow="1" w:lastRow="0" w:firstColumn="1" w:lastColumn="0" w:noHBand="0" w:noVBand="1"/>
      </w:tblPr>
      <w:tblGrid>
        <w:gridCol w:w="9056"/>
      </w:tblGrid>
      <w:tr w:rsidR="00AC55D8" w:rsidRPr="005B2072" w14:paraId="239D856E" w14:textId="77777777" w:rsidTr="005B2072">
        <w:trPr>
          <w:trHeight w:val="454"/>
        </w:trPr>
        <w:tc>
          <w:tcPr>
            <w:tcW w:w="5000" w:type="pct"/>
            <w:shd w:val="clear" w:color="auto" w:fill="E7E6E6" w:themeFill="background2"/>
            <w:vAlign w:val="center"/>
          </w:tcPr>
          <w:p w14:paraId="4797BF95" w14:textId="543D5E6B" w:rsidR="00AC55D8" w:rsidRPr="005B2072" w:rsidRDefault="00AC55D8" w:rsidP="005B2072">
            <w:pPr>
              <w:rPr>
                <w:b/>
                <w:sz w:val="24"/>
              </w:rPr>
            </w:pPr>
            <w:r w:rsidRPr="005B2072">
              <w:rPr>
                <w:b/>
                <w:sz w:val="24"/>
              </w:rPr>
              <w:t>1. Lebensmittelvielfalt genießen</w:t>
            </w:r>
          </w:p>
        </w:tc>
      </w:tr>
      <w:tr w:rsidR="00AC55D8" w14:paraId="778CC235" w14:textId="77777777" w:rsidTr="000C1702">
        <w:tc>
          <w:tcPr>
            <w:tcW w:w="5000" w:type="pct"/>
          </w:tcPr>
          <w:p w14:paraId="4202914B" w14:textId="296EDDA4" w:rsidR="00AC55D8" w:rsidRDefault="005A2CFC" w:rsidP="004F72CE">
            <w:pPr>
              <w:spacing w:line="276" w:lineRule="auto"/>
            </w:pPr>
            <w:r>
              <w:rPr>
                <w:b/>
              </w:rPr>
              <w:t>DGE-Empfehlung</w:t>
            </w:r>
            <w:r w:rsidR="00AC55D8" w:rsidRPr="004161F4">
              <w:rPr>
                <w:b/>
              </w:rPr>
              <w:t>:</w:t>
            </w:r>
            <w:r w:rsidR="00AC55D8">
              <w:t xml:space="preserve"> „</w:t>
            </w:r>
            <w:r w:rsidR="00AC55D8" w:rsidRPr="00BF299F">
              <w:t>Nutzen Sie die Lebensmittelvielfalt und essen Sie abwechslungsreich. Wählen Sie überwiegend pflanzliche Lebensmittel.</w:t>
            </w:r>
            <w:r w:rsidR="00AC55D8">
              <w:t xml:space="preserve"> </w:t>
            </w:r>
            <w:r w:rsidR="00AC55D8" w:rsidRPr="00BF299F">
              <w:t>Kein Lebensmittel allein enthält alle Nährstoffe. Je abwechslungsreicher Sie essen, desto geringer i</w:t>
            </w:r>
            <w:r w:rsidR="00AC55D8">
              <w:t xml:space="preserve">st das Risiko einer einseitigen </w:t>
            </w:r>
            <w:r w:rsidR="00AC55D8" w:rsidRPr="00BF299F">
              <w:t>Ernährung.</w:t>
            </w:r>
            <w:r w:rsidR="00AC55D8">
              <w:t>“</w:t>
            </w:r>
          </w:p>
        </w:tc>
      </w:tr>
      <w:tr w:rsidR="00AC55D8" w14:paraId="78CF4AE7" w14:textId="77777777" w:rsidTr="000C1702">
        <w:tc>
          <w:tcPr>
            <w:tcW w:w="5000" w:type="pct"/>
          </w:tcPr>
          <w:p w14:paraId="15A868F5" w14:textId="75A20D59" w:rsidR="00AC55D8" w:rsidRDefault="00AC55D8" w:rsidP="004F72CE">
            <w:pPr>
              <w:spacing w:line="276" w:lineRule="auto"/>
            </w:pPr>
            <w:r w:rsidRPr="004161F4">
              <w:rPr>
                <w:b/>
              </w:rPr>
              <w:t>Tipp für den Alltag:</w:t>
            </w:r>
            <w:r>
              <w:rPr>
                <w:b/>
              </w:rPr>
              <w:t xml:space="preserve"> </w:t>
            </w:r>
            <w:r>
              <w:t xml:space="preserve">Essen Sie bunt! Kombinieren Sie zur Verpflegung am Arbeitsplatz Lebensmittel aus allen Gruppen. </w:t>
            </w:r>
          </w:p>
        </w:tc>
      </w:tr>
      <w:tr w:rsidR="00AC55D8" w14:paraId="2438721B" w14:textId="77777777" w:rsidTr="000C1702">
        <w:tc>
          <w:tcPr>
            <w:tcW w:w="5000" w:type="pct"/>
          </w:tcPr>
          <w:p w14:paraId="7C55EB84" w14:textId="073919E6" w:rsidR="00647744" w:rsidRDefault="00AC55D8" w:rsidP="004F72CE">
            <w:pPr>
              <w:spacing w:line="276" w:lineRule="auto"/>
            </w:pPr>
            <w:r>
              <w:rPr>
                <w:b/>
              </w:rPr>
              <w:t xml:space="preserve">Material: </w:t>
            </w:r>
            <w:r>
              <w:t xml:space="preserve">Die </w:t>
            </w:r>
            <w:r w:rsidRPr="004161F4">
              <w:t xml:space="preserve">Ernährungspyramide des </w:t>
            </w:r>
            <w:proofErr w:type="spellStart"/>
            <w:r w:rsidRPr="004161F4">
              <w:t>BZfE</w:t>
            </w:r>
            <w:proofErr w:type="spellEnd"/>
            <w:r>
              <w:t xml:space="preserve"> gibt einen guten Überblick über die empfohlenen Verzehrmengen der jeweiligen Lebensmittelgruppen. Ein „Baustein“ entspricht dabei einer Portion (etwa eine Handvoll). Mit der dazugehörigen kostenfreien Smartphone-App </w:t>
            </w:r>
            <w:r w:rsidRPr="005468AE">
              <w:rPr>
                <w:i/>
              </w:rPr>
              <w:t>„Was ich esse“</w:t>
            </w:r>
            <w:r>
              <w:t xml:space="preserve"> lässt sich das eigene Ernährungsverhalten sch</w:t>
            </w:r>
            <w:r w:rsidR="00647744">
              <w:t>nell und einfach dokumentieren.</w:t>
            </w:r>
          </w:p>
          <w:p w14:paraId="2737D6CE" w14:textId="4BFB220B" w:rsidR="00AC55D8" w:rsidRPr="00BF299F" w:rsidRDefault="00AC55D8" w:rsidP="004F72CE">
            <w:pPr>
              <w:spacing w:line="276" w:lineRule="auto"/>
            </w:pPr>
            <w:r>
              <w:t xml:space="preserve">Als Ergänzung: die </w:t>
            </w:r>
            <w:r w:rsidRPr="004161F4">
              <w:t>Schweizer Lebensmittelpyramide der SGE</w:t>
            </w:r>
            <w:r>
              <w:t>.</w:t>
            </w:r>
          </w:p>
        </w:tc>
      </w:tr>
      <w:tr w:rsidR="00AC55D8" w14:paraId="4B66989C" w14:textId="77777777" w:rsidTr="000C1702">
        <w:tc>
          <w:tcPr>
            <w:tcW w:w="5000" w:type="pct"/>
          </w:tcPr>
          <w:p w14:paraId="640B3872" w14:textId="77777777" w:rsidR="00AC55D8" w:rsidRPr="008578D7" w:rsidRDefault="00AC55D8" w:rsidP="004F72CE">
            <w:pPr>
              <w:spacing w:line="276" w:lineRule="auto"/>
              <w:rPr>
                <w:rFonts w:eastAsia="Times New Roman"/>
                <w:color w:val="000000"/>
                <w:shd w:val="clear" w:color="auto" w:fill="FEFEFE"/>
              </w:rPr>
            </w:pPr>
            <w:r w:rsidRPr="008578D7">
              <w:rPr>
                <w:b/>
              </w:rPr>
              <w:t>Quellen:</w:t>
            </w:r>
          </w:p>
          <w:p w14:paraId="7DF741FB" w14:textId="0A5ABBC8" w:rsidR="00AC55D8" w:rsidRPr="00BC32E8" w:rsidRDefault="00AC55D8" w:rsidP="00BC32E8">
            <w:pPr>
              <w:pStyle w:val="Listenabsatz"/>
              <w:numPr>
                <w:ilvl w:val="0"/>
                <w:numId w:val="17"/>
              </w:numPr>
              <w:rPr>
                <w:rFonts w:eastAsia="Times New Roman"/>
                <w:color w:val="000000"/>
                <w:shd w:val="clear" w:color="auto" w:fill="FEFEFE"/>
              </w:rPr>
            </w:pPr>
            <w:r w:rsidRPr="00BC32E8">
              <w:rPr>
                <w:rFonts w:eastAsia="Times New Roman"/>
                <w:color w:val="000000"/>
                <w:shd w:val="clear" w:color="auto" w:fill="FEFEFE"/>
              </w:rPr>
              <w:t>Bundeszentrum für Ernährung (o.</w:t>
            </w:r>
            <w:r w:rsidR="00AA0353" w:rsidRPr="00BC32E8">
              <w:rPr>
                <w:rFonts w:eastAsia="Times New Roman"/>
                <w:color w:val="000000"/>
                <w:shd w:val="clear" w:color="auto" w:fill="FEFEFE"/>
              </w:rPr>
              <w:t xml:space="preserve"> </w:t>
            </w:r>
            <w:r w:rsidRPr="00BC32E8">
              <w:rPr>
                <w:rFonts w:eastAsia="Times New Roman"/>
                <w:color w:val="000000"/>
                <w:shd w:val="clear" w:color="auto" w:fill="FEFEFE"/>
              </w:rPr>
              <w:t>J.):</w:t>
            </w:r>
            <w:r w:rsidRPr="00BC32E8">
              <w:rPr>
                <w:rStyle w:val="apple-converted-space"/>
                <w:rFonts w:eastAsia="Times New Roman"/>
                <w:color w:val="000000"/>
                <w:shd w:val="clear" w:color="auto" w:fill="FEFEFE"/>
              </w:rPr>
              <w:t> </w:t>
            </w:r>
            <w:r w:rsidRPr="00BC32E8">
              <w:rPr>
                <w:rStyle w:val="Hervorhebung"/>
                <w:rFonts w:eastAsia="Times New Roman"/>
                <w:color w:val="000000"/>
              </w:rPr>
              <w:t>Die Ernährungspyramide: Eine für alle. </w:t>
            </w:r>
            <w:r w:rsidRPr="00BC32E8">
              <w:rPr>
                <w:rFonts w:eastAsia="Times New Roman"/>
                <w:color w:val="000000"/>
                <w:shd w:val="clear" w:color="auto" w:fill="FEFEFE"/>
              </w:rPr>
              <w:t>Bundeszentrum für Ernährung, online unter:</w:t>
            </w:r>
            <w:r w:rsidRPr="00BC32E8">
              <w:rPr>
                <w:rStyle w:val="apple-converted-space"/>
                <w:rFonts w:eastAsia="Times New Roman"/>
                <w:color w:val="000000"/>
                <w:shd w:val="clear" w:color="auto" w:fill="FEFEFE"/>
              </w:rPr>
              <w:t> </w:t>
            </w:r>
            <w:hyperlink r:id="rId8" w:history="1">
              <w:r w:rsidRPr="00BC32E8">
                <w:rPr>
                  <w:rStyle w:val="Link"/>
                  <w:rFonts w:eastAsia="Times New Roman"/>
                </w:rPr>
                <w:t>https://www.bzfe.de/inhalt/die-aid-ernaehrungspyramide-640.html</w:t>
              </w:r>
            </w:hyperlink>
            <w:r w:rsidRPr="00BC32E8">
              <w:rPr>
                <w:rStyle w:val="apple-converted-space"/>
                <w:rFonts w:eastAsia="Times New Roman"/>
                <w:color w:val="000000"/>
                <w:shd w:val="clear" w:color="auto" w:fill="FEFEFE"/>
              </w:rPr>
              <w:t> </w:t>
            </w:r>
            <w:r w:rsidRPr="00BC32E8">
              <w:rPr>
                <w:rFonts w:eastAsia="Times New Roman"/>
                <w:color w:val="000000"/>
                <w:shd w:val="clear" w:color="auto" w:fill="FEFEFE"/>
              </w:rPr>
              <w:t>(Zugriff am 27.02.2018)</w:t>
            </w:r>
          </w:p>
          <w:p w14:paraId="0E8CC68A" w14:textId="55E29703" w:rsidR="00AC55D8" w:rsidRPr="00BC32E8" w:rsidRDefault="00AC55D8" w:rsidP="00BC32E8">
            <w:pPr>
              <w:pStyle w:val="Listenabsatz"/>
              <w:numPr>
                <w:ilvl w:val="0"/>
                <w:numId w:val="17"/>
              </w:numPr>
              <w:rPr>
                <w:rFonts w:eastAsia="Times New Roman"/>
                <w:color w:val="000000"/>
                <w:shd w:val="clear" w:color="auto" w:fill="FEFEFE"/>
              </w:rPr>
            </w:pPr>
            <w:r w:rsidRPr="00BC32E8">
              <w:rPr>
                <w:rFonts w:eastAsia="Times New Roman"/>
                <w:color w:val="000000"/>
                <w:shd w:val="clear" w:color="auto" w:fill="FEFEFE"/>
              </w:rPr>
              <w:t>Deutsche Gesellschaft für Ernährung (o.</w:t>
            </w:r>
            <w:r w:rsidR="00AA0353" w:rsidRPr="00BC32E8">
              <w:rPr>
                <w:rFonts w:eastAsia="Times New Roman"/>
                <w:color w:val="000000"/>
                <w:shd w:val="clear" w:color="auto" w:fill="FEFEFE"/>
              </w:rPr>
              <w:t xml:space="preserve"> </w:t>
            </w:r>
            <w:r w:rsidRPr="00BC32E8">
              <w:rPr>
                <w:rFonts w:eastAsia="Times New Roman"/>
                <w:color w:val="000000"/>
                <w:shd w:val="clear" w:color="auto" w:fill="FEFEFE"/>
              </w:rPr>
              <w:t>J.):</w:t>
            </w:r>
            <w:r w:rsidRPr="00BC32E8">
              <w:rPr>
                <w:rStyle w:val="apple-converted-space"/>
                <w:rFonts w:eastAsia="Times New Roman"/>
                <w:color w:val="000000"/>
                <w:shd w:val="clear" w:color="auto" w:fill="FEFEFE"/>
              </w:rPr>
              <w:t> </w:t>
            </w:r>
            <w:r w:rsidRPr="00BC32E8">
              <w:rPr>
                <w:rStyle w:val="Hervorhebung"/>
                <w:rFonts w:eastAsia="Times New Roman"/>
                <w:color w:val="000000"/>
              </w:rPr>
              <w:t>DGE-Ernährungskreis</w:t>
            </w:r>
            <w:r w:rsidRPr="00BC32E8">
              <w:rPr>
                <w:rFonts w:eastAsia="Times New Roman"/>
                <w:color w:val="000000"/>
                <w:shd w:val="clear" w:color="auto" w:fill="FEFEFE"/>
              </w:rPr>
              <w:t>. Deutsche Gesellschaft für Ernährung, online unter: </w:t>
            </w:r>
            <w:hyperlink r:id="rId9" w:tgtFrame="_blank" w:history="1">
              <w:r w:rsidRPr="00BC32E8">
                <w:rPr>
                  <w:rStyle w:val="Link"/>
                  <w:rFonts w:eastAsia="Times New Roman"/>
                </w:rPr>
                <w:t>https://www.dge.de/ernaehrungspraxis/vollwertige-ernaehrung/ernaehrungskreis/</w:t>
              </w:r>
            </w:hyperlink>
            <w:r w:rsidRPr="00BC32E8">
              <w:rPr>
                <w:rFonts w:eastAsia="Times New Roman"/>
                <w:color w:val="000000"/>
                <w:shd w:val="clear" w:color="auto" w:fill="FEFEFE"/>
              </w:rPr>
              <w:t> (Zugriff am 04.06.2018)</w:t>
            </w:r>
          </w:p>
          <w:p w14:paraId="1B133861" w14:textId="2FFE4C89" w:rsidR="004F72CE" w:rsidRPr="00BC32E8" w:rsidRDefault="00AC55D8" w:rsidP="00BC32E8">
            <w:pPr>
              <w:pStyle w:val="Listenabsatz"/>
              <w:numPr>
                <w:ilvl w:val="0"/>
                <w:numId w:val="17"/>
              </w:numPr>
              <w:rPr>
                <w:rFonts w:eastAsia="Times New Roman"/>
                <w:color w:val="000000"/>
                <w:shd w:val="clear" w:color="auto" w:fill="FEFEFE"/>
              </w:rPr>
            </w:pPr>
            <w:r w:rsidRPr="00BC32E8">
              <w:rPr>
                <w:rFonts w:eastAsia="Times New Roman"/>
                <w:color w:val="000000"/>
                <w:shd w:val="clear" w:color="auto" w:fill="FEFEFE"/>
              </w:rPr>
              <w:t>Schweizerische Gesellschaft für Ernährung (2016):</w:t>
            </w:r>
            <w:r w:rsidRPr="00BC32E8">
              <w:rPr>
                <w:rStyle w:val="apple-converted-space"/>
                <w:rFonts w:eastAsia="Times New Roman"/>
                <w:color w:val="000000"/>
                <w:shd w:val="clear" w:color="auto" w:fill="FEFEFE"/>
              </w:rPr>
              <w:t> </w:t>
            </w:r>
            <w:r w:rsidRPr="00BC32E8">
              <w:rPr>
                <w:rStyle w:val="Hervorhebung"/>
                <w:rFonts w:eastAsia="Times New Roman"/>
                <w:color w:val="000000"/>
              </w:rPr>
              <w:t>Schweizer Lebensmittelpyramide –  Empfehlungen zum ausgewogenen und genussvollen Essen und Trinken für Erwachsene.</w:t>
            </w:r>
            <w:r w:rsidRPr="00BC32E8">
              <w:rPr>
                <w:rFonts w:eastAsia="Times New Roman"/>
                <w:color w:val="000000"/>
                <w:shd w:val="clear" w:color="auto" w:fill="FEFEFE"/>
              </w:rPr>
              <w:t> Schweizerische Gesellschaft für Ernährung, online unter:</w:t>
            </w:r>
            <w:r w:rsidRPr="00BC32E8">
              <w:rPr>
                <w:rStyle w:val="apple-converted-space"/>
                <w:rFonts w:eastAsia="Times New Roman"/>
                <w:color w:val="000000"/>
                <w:shd w:val="clear" w:color="auto" w:fill="FEFEFE"/>
              </w:rPr>
              <w:t> </w:t>
            </w:r>
            <w:hyperlink r:id="rId10" w:history="1">
              <w:r w:rsidRPr="00BC32E8">
                <w:rPr>
                  <w:rStyle w:val="Link"/>
                  <w:rFonts w:eastAsia="Times New Roman"/>
                </w:rPr>
                <w:t>http://www.sge-ssn.ch/media/sge_pyramid_long_D_20161.pdf</w:t>
              </w:r>
            </w:hyperlink>
            <w:r w:rsidRPr="00BC32E8">
              <w:rPr>
                <w:rStyle w:val="apple-converted-space"/>
                <w:rFonts w:eastAsia="Times New Roman"/>
                <w:color w:val="000000"/>
                <w:shd w:val="clear" w:color="auto" w:fill="FEFEFE"/>
              </w:rPr>
              <w:t> </w:t>
            </w:r>
            <w:r w:rsidRPr="00BC32E8">
              <w:rPr>
                <w:rFonts w:eastAsia="Times New Roman"/>
                <w:color w:val="000000"/>
                <w:shd w:val="clear" w:color="auto" w:fill="FEFEFE"/>
              </w:rPr>
              <w:t>(Zugriff am 27.02.2018)</w:t>
            </w:r>
          </w:p>
        </w:tc>
      </w:tr>
      <w:tr w:rsidR="00AC55D8" w:rsidRPr="005B2072" w14:paraId="45B265B8" w14:textId="77777777" w:rsidTr="005B2072">
        <w:trPr>
          <w:trHeight w:val="454"/>
        </w:trPr>
        <w:tc>
          <w:tcPr>
            <w:tcW w:w="5000" w:type="pct"/>
            <w:shd w:val="clear" w:color="auto" w:fill="E7E6E6" w:themeFill="background2"/>
            <w:vAlign w:val="center"/>
          </w:tcPr>
          <w:p w14:paraId="3300EDDF" w14:textId="7DF18369" w:rsidR="00AC55D8" w:rsidRPr="005B2072" w:rsidRDefault="00AC55D8" w:rsidP="005B2072">
            <w:pPr>
              <w:rPr>
                <w:b/>
                <w:sz w:val="24"/>
              </w:rPr>
            </w:pPr>
            <w:r w:rsidRPr="005B2072">
              <w:rPr>
                <w:b/>
                <w:sz w:val="24"/>
              </w:rPr>
              <w:t>2. Gemüse und Obst – nimm „5 am Tag“</w:t>
            </w:r>
          </w:p>
        </w:tc>
      </w:tr>
      <w:tr w:rsidR="00AC55D8" w14:paraId="1AEDF96C" w14:textId="77777777" w:rsidTr="000C1702">
        <w:tc>
          <w:tcPr>
            <w:tcW w:w="5000" w:type="pct"/>
          </w:tcPr>
          <w:p w14:paraId="78F64625" w14:textId="45F62823" w:rsidR="00AC55D8" w:rsidRPr="004161F4" w:rsidRDefault="005A2CFC" w:rsidP="004F72CE">
            <w:pPr>
              <w:spacing w:line="276" w:lineRule="auto"/>
              <w:rPr>
                <w:color w:val="000000" w:themeColor="text1"/>
              </w:rPr>
            </w:pPr>
            <w:r>
              <w:rPr>
                <w:b/>
              </w:rPr>
              <w:t>DGE-Empfehlung</w:t>
            </w:r>
            <w:r w:rsidR="00AC55D8" w:rsidRPr="004161F4">
              <w:rPr>
                <w:b/>
              </w:rPr>
              <w:t>:</w:t>
            </w:r>
            <w:r w:rsidR="00AC55D8">
              <w:t xml:space="preserve"> </w:t>
            </w:r>
            <w:r w:rsidR="00AC55D8" w:rsidRPr="0052177A">
              <w:rPr>
                <w:color w:val="000000" w:themeColor="text1"/>
              </w:rPr>
              <w:t>„Genießen Sie mindestens 3 Portionen Gemüse und 2 Portionen Obst am Tag. Zur bunten Auswahl gehören auch Hülsenfrüchte wie Linsen, Kichererbsen und Bohnen sowie (ungesalzene) Nüsse.</w:t>
            </w:r>
            <w:r w:rsidR="00AC55D8">
              <w:rPr>
                <w:color w:val="000000" w:themeColor="text1"/>
              </w:rPr>
              <w:t xml:space="preserve"> </w:t>
            </w:r>
            <w:r w:rsidR="00AC55D8" w:rsidRPr="0052177A">
              <w:rPr>
                <w:color w:val="000000" w:themeColor="text1"/>
              </w:rPr>
              <w:t xml:space="preserve">Gemüse und Obst versorgen Sie reichlich mit Nährstoffen, Ballaststoffen und </w:t>
            </w:r>
            <w:r w:rsidR="00AC55D8" w:rsidRPr="0052177A">
              <w:rPr>
                <w:color w:val="000000" w:themeColor="text1"/>
              </w:rPr>
              <w:lastRenderedPageBreak/>
              <w:t>sekundären Pflanzenstoffen und tragen zur Sättigung bei. Gemüse und Obst zu essen, senkt das Risiko für Herz-Kreislauf- und andere Erkrankungen.“</w:t>
            </w:r>
          </w:p>
        </w:tc>
      </w:tr>
      <w:tr w:rsidR="00AC55D8" w14:paraId="3CF61337" w14:textId="77777777" w:rsidTr="000C1702">
        <w:tc>
          <w:tcPr>
            <w:tcW w:w="5000" w:type="pct"/>
          </w:tcPr>
          <w:p w14:paraId="5C4422C0" w14:textId="125AFDF0" w:rsidR="00AC55D8" w:rsidRPr="00264008" w:rsidRDefault="00AC55D8" w:rsidP="004F72CE">
            <w:pPr>
              <w:spacing w:line="276" w:lineRule="auto"/>
            </w:pPr>
            <w:r w:rsidRPr="004161F4">
              <w:rPr>
                <w:b/>
              </w:rPr>
              <w:lastRenderedPageBreak/>
              <w:t>Tipp für den Alltag:</w:t>
            </w:r>
            <w:r>
              <w:rPr>
                <w:b/>
              </w:rPr>
              <w:t xml:space="preserve"> </w:t>
            </w:r>
            <w:r>
              <w:t xml:space="preserve">Gemüse und Obst liefern Ballaststoffe, Vitamine und Mineralstoffe, die für eine gute Funktion des Körpers und des Gehirns nötig sind. Sie können dabei helfen, während der Arbeit konzentriert und leistungsfähig zu bleiben. Kombinieren Sie alle Mahlzeiten mit Gemüse und/oder Obst. Bereits geschnitten eignet es sich gut als Snack zwischendurch, pur, mit </w:t>
            </w:r>
            <w:proofErr w:type="spellStart"/>
            <w:r>
              <w:t>Quarkdip</w:t>
            </w:r>
            <w:proofErr w:type="spellEnd"/>
            <w:r>
              <w:t>, im Joghurt oder zum Brot.</w:t>
            </w:r>
          </w:p>
        </w:tc>
      </w:tr>
      <w:tr w:rsidR="00AC55D8" w14:paraId="5DD08C2C" w14:textId="77777777" w:rsidTr="000C1702">
        <w:tc>
          <w:tcPr>
            <w:tcW w:w="5000" w:type="pct"/>
          </w:tcPr>
          <w:p w14:paraId="5B564E5E" w14:textId="77777777" w:rsidR="004F72CE" w:rsidRDefault="00AC55D8" w:rsidP="004F72CE">
            <w:pPr>
              <w:spacing w:line="276" w:lineRule="auto"/>
            </w:pPr>
            <w:r>
              <w:rPr>
                <w:b/>
              </w:rPr>
              <w:t xml:space="preserve">Material: </w:t>
            </w:r>
            <w:r w:rsidRPr="00264008">
              <w:t xml:space="preserve">Gemüse und Obst aus aller Welt wird nahezu das gesamte Jahr im Handel angeboten. Wer saisonal einkauft und darauf achtet, dass die Produkte aus der heimischen Region stammen, erhält nicht nur beste Qualität, sondern schont das Klima und den Geldbeutel. Auch der Einkauf auf Wochenmärkten schärft den Blick für heimische Obst- und Gemüsesorten, die jeweils frisch geerntet wurden. </w:t>
            </w:r>
            <w:r>
              <w:t>Informationen zu saisonalem Obst und Gemüse</w:t>
            </w:r>
            <w:r w:rsidRPr="00264008">
              <w:t xml:space="preserve"> bietet der </w:t>
            </w:r>
            <w:r w:rsidRPr="004161F4">
              <w:t xml:space="preserve">Saisonkalender des </w:t>
            </w:r>
            <w:proofErr w:type="spellStart"/>
            <w:r w:rsidRPr="004161F4">
              <w:t>BZfE</w:t>
            </w:r>
            <w:proofErr w:type="spellEnd"/>
            <w:r>
              <w:t xml:space="preserve"> (auch als Smartphone-App erhältlich).</w:t>
            </w:r>
          </w:p>
          <w:p w14:paraId="656138E5" w14:textId="34A3323F" w:rsidR="00AC55D8" w:rsidRPr="00264008" w:rsidRDefault="00647744" w:rsidP="004F72CE">
            <w:pPr>
              <w:spacing w:line="276" w:lineRule="auto"/>
            </w:pPr>
            <w:r>
              <w:t xml:space="preserve">Als Ergänzung: </w:t>
            </w:r>
            <w:r w:rsidR="00AC55D8">
              <w:t xml:space="preserve">Hörfunkbeitrag vom </w:t>
            </w:r>
            <w:proofErr w:type="spellStart"/>
            <w:r w:rsidR="00AC55D8">
              <w:t>BZfE</w:t>
            </w:r>
            <w:proofErr w:type="spellEnd"/>
            <w:r w:rsidR="00AC55D8">
              <w:t xml:space="preserve">: </w:t>
            </w:r>
            <w:hyperlink r:id="rId11" w:history="1">
              <w:r w:rsidR="00AC55D8" w:rsidRPr="00FA58F9">
                <w:rPr>
                  <w:rStyle w:val="Link"/>
                </w:rPr>
                <w:t>https://www.bzfe.de/_data/files/2015_02_obst_und_gemuese.mp3</w:t>
              </w:r>
            </w:hyperlink>
            <w:r w:rsidR="00AC55D8">
              <w:t xml:space="preserve"> (auch als PDF: </w:t>
            </w:r>
            <w:hyperlink r:id="rId12" w:history="1">
              <w:r w:rsidR="00AC55D8" w:rsidRPr="00746039">
                <w:rPr>
                  <w:rStyle w:val="Link"/>
                </w:rPr>
                <w:t>https://www.bzfe.de/_data/files/2015_02_obst_und_gemuese.pdf</w:t>
              </w:r>
            </w:hyperlink>
            <w:r w:rsidR="00AC55D8">
              <w:t>).</w:t>
            </w:r>
          </w:p>
        </w:tc>
      </w:tr>
      <w:tr w:rsidR="00AC55D8" w14:paraId="0394437F" w14:textId="77777777" w:rsidTr="000C1702">
        <w:tc>
          <w:tcPr>
            <w:tcW w:w="5000" w:type="pct"/>
          </w:tcPr>
          <w:p w14:paraId="66F6EA1A" w14:textId="77777777" w:rsidR="00AC55D8" w:rsidRPr="008578D7" w:rsidRDefault="00AC55D8" w:rsidP="004F72CE">
            <w:pPr>
              <w:spacing w:line="276" w:lineRule="auto"/>
              <w:rPr>
                <w:rFonts w:eastAsia="Times New Roman"/>
                <w:color w:val="000000"/>
                <w:shd w:val="clear" w:color="auto" w:fill="FEFEFE"/>
              </w:rPr>
            </w:pPr>
            <w:r w:rsidRPr="008578D7">
              <w:rPr>
                <w:b/>
              </w:rPr>
              <w:t>Quellen:</w:t>
            </w:r>
          </w:p>
          <w:p w14:paraId="6A3F7B5E" w14:textId="70C82022" w:rsidR="00AC55D8" w:rsidRDefault="00AC55D8" w:rsidP="005B2072">
            <w:pPr>
              <w:pStyle w:val="Listenabsatz"/>
              <w:numPr>
                <w:ilvl w:val="0"/>
                <w:numId w:val="18"/>
              </w:numPr>
            </w:pPr>
            <w:r w:rsidRPr="004161F4">
              <w:t>Bundeszentrum für Ernährung (o.</w:t>
            </w:r>
            <w:r w:rsidR="00AA0353">
              <w:t xml:space="preserve"> </w:t>
            </w:r>
            <w:r w:rsidRPr="004161F4">
              <w:t xml:space="preserve">J.): </w:t>
            </w:r>
            <w:r w:rsidRPr="00BC32E8">
              <w:rPr>
                <w:i/>
              </w:rPr>
              <w:t>Der Saisonkalender</w:t>
            </w:r>
            <w:r w:rsidRPr="004161F4">
              <w:t xml:space="preserve">. Bundeszentrum für Ernährung, online unter: </w:t>
            </w:r>
            <w:hyperlink r:id="rId13" w:history="1">
              <w:r w:rsidRPr="00746039">
                <w:rPr>
                  <w:rStyle w:val="Link"/>
                </w:rPr>
                <w:t>https://www.bzfe.de/_data/files/3488_2017_saisonkalender_posterseite_online.pdf</w:t>
              </w:r>
            </w:hyperlink>
            <w:r>
              <w:t xml:space="preserve"> (Zugriff am 27.02.2018)</w:t>
            </w:r>
          </w:p>
          <w:p w14:paraId="67CECCD0" w14:textId="3B8EA43D" w:rsidR="00AC55D8" w:rsidRPr="00264008" w:rsidRDefault="00AC55D8" w:rsidP="005B2072">
            <w:pPr>
              <w:pStyle w:val="Listenabsatz"/>
              <w:numPr>
                <w:ilvl w:val="0"/>
                <w:numId w:val="18"/>
              </w:numPr>
            </w:pPr>
            <w:r>
              <w:t xml:space="preserve">Deutsche Gesellschaft für Ernährung (12.06.2012): </w:t>
            </w:r>
            <w:r w:rsidRPr="00BC32E8">
              <w:rPr>
                <w:i/>
              </w:rPr>
              <w:t>Ein hoher Gemüse- und Obstverzehr fördert die Gesundheit</w:t>
            </w:r>
            <w:r>
              <w:t xml:space="preserve">. DGE aus der Wissenschaft, 2012 01/2012, online unter: </w:t>
            </w:r>
            <w:hyperlink r:id="rId14" w:history="1">
              <w:r w:rsidRPr="00D57E71">
                <w:rPr>
                  <w:rStyle w:val="Link"/>
                </w:rPr>
                <w:t>https://www.dge.de/presse/pm/ein-hoher-gemuese-und-obstverzehr-foerdert-die-gesundheit/</w:t>
              </w:r>
            </w:hyperlink>
            <w:r>
              <w:t xml:space="preserve"> (Zugriff am 16.04.2018)</w:t>
            </w:r>
          </w:p>
        </w:tc>
      </w:tr>
      <w:tr w:rsidR="00AC55D8" w:rsidRPr="005B2072" w14:paraId="5AB1E6DF" w14:textId="77777777" w:rsidTr="00BC32E8">
        <w:trPr>
          <w:trHeight w:val="454"/>
        </w:trPr>
        <w:tc>
          <w:tcPr>
            <w:tcW w:w="5000" w:type="pct"/>
            <w:shd w:val="clear" w:color="auto" w:fill="E7E6E6" w:themeFill="background2"/>
            <w:vAlign w:val="center"/>
          </w:tcPr>
          <w:p w14:paraId="6FCB05FE" w14:textId="354B5CA4" w:rsidR="00AC55D8" w:rsidRPr="005B2072" w:rsidRDefault="00AC55D8" w:rsidP="005B2072">
            <w:pPr>
              <w:rPr>
                <w:b/>
                <w:sz w:val="24"/>
              </w:rPr>
            </w:pPr>
            <w:r w:rsidRPr="005B2072">
              <w:rPr>
                <w:b/>
                <w:sz w:val="24"/>
              </w:rPr>
              <w:t>3. Vollkorn wählen</w:t>
            </w:r>
          </w:p>
        </w:tc>
      </w:tr>
      <w:tr w:rsidR="00AC55D8" w14:paraId="7A141BE2" w14:textId="77777777" w:rsidTr="000C1702">
        <w:tc>
          <w:tcPr>
            <w:tcW w:w="5000" w:type="pct"/>
          </w:tcPr>
          <w:p w14:paraId="7ECC4FA8" w14:textId="1F4F1913"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Bei Getreideprodukten wie Brot, Nudeln, Reis und Mehl ist die Vollkornvariante die beste Wahl für Ihre Gesundheit.</w:t>
            </w:r>
          </w:p>
          <w:p w14:paraId="7F18EB9E" w14:textId="77777777" w:rsidR="00AC55D8" w:rsidRDefault="00AC55D8" w:rsidP="004F72CE">
            <w:pPr>
              <w:spacing w:line="276" w:lineRule="auto"/>
            </w:pPr>
            <w:r w:rsidRPr="00264008">
              <w:t>Lebensmittel aus Vollkorn sättigen länger und enthalten mehr Nährstoffe als Weißmehlprodukte. Ballaststoffe aus Vollkorn senken das Risiko für Diabetes mellitus Typ 2, Fettstoffwechselstörungen, Dickdarmkrebs und Herz-Kreislauf-Erkrankungen.</w:t>
            </w:r>
            <w:r>
              <w:t>“</w:t>
            </w:r>
          </w:p>
        </w:tc>
      </w:tr>
      <w:tr w:rsidR="00AC55D8" w14:paraId="0C70FDD0" w14:textId="77777777" w:rsidTr="000C1702">
        <w:tc>
          <w:tcPr>
            <w:tcW w:w="5000" w:type="pct"/>
          </w:tcPr>
          <w:p w14:paraId="45E5656E" w14:textId="47CC8A86" w:rsidR="00AC55D8" w:rsidRPr="00264008" w:rsidRDefault="00AC55D8" w:rsidP="004F72CE">
            <w:pPr>
              <w:spacing w:line="276" w:lineRule="auto"/>
            </w:pPr>
            <w:r w:rsidRPr="004161F4">
              <w:rPr>
                <w:b/>
              </w:rPr>
              <w:t>Tipp für den Alltag:</w:t>
            </w:r>
            <w:r>
              <w:rPr>
                <w:b/>
              </w:rPr>
              <w:t xml:space="preserve"> </w:t>
            </w:r>
            <w:r>
              <w:t>Während der Arbeitszeit ist es wichtig und sinnvoll, starken Blutzuckerspiegelschwankungen vorzubeugen, damit keine Heißhungerattacken entstehen. Die in Vollkornprodukten enthaltenen Ballaststoffe sättigen gut und die Kohlenhydrate werden langsam und gleichmäßig ins Blut abgegeben. Geben Sie beim Verzehr von Brot, Brötchen, Getreideflocken, Reis oder Nudeln am besten der Vollkornvariante den Vorzug. Sollten in der Kantine kein Vollkornreis oder Vollkornnudeln angeboten werden, können Sie auf Kartoffeln ausweichen.</w:t>
            </w:r>
          </w:p>
        </w:tc>
      </w:tr>
      <w:tr w:rsidR="00AC55D8" w14:paraId="0CE3ED47" w14:textId="77777777" w:rsidTr="000C1702">
        <w:tc>
          <w:tcPr>
            <w:tcW w:w="5000" w:type="pct"/>
          </w:tcPr>
          <w:p w14:paraId="6F8999F3" w14:textId="23771DE7" w:rsidR="00AC55D8" w:rsidRPr="004F72CE" w:rsidRDefault="00AC55D8" w:rsidP="00AA0353">
            <w:pPr>
              <w:spacing w:line="276" w:lineRule="auto"/>
              <w:rPr>
                <w:rFonts w:eastAsia="Times New Roman"/>
                <w:color w:val="000000"/>
                <w:shd w:val="clear" w:color="auto" w:fill="FEFEFE"/>
              </w:rPr>
            </w:pPr>
            <w:r>
              <w:rPr>
                <w:b/>
              </w:rPr>
              <w:t xml:space="preserve">Material: </w:t>
            </w:r>
            <w:r w:rsidRPr="00AC55D8">
              <w:rPr>
                <w:rFonts w:eastAsia="Times New Roman"/>
                <w:color w:val="000000"/>
                <w:shd w:val="clear" w:color="auto" w:fill="FEFEFE"/>
              </w:rPr>
              <w:t xml:space="preserve">Vom </w:t>
            </w:r>
            <w:r w:rsidR="004F72CE">
              <w:rPr>
                <w:rFonts w:eastAsia="Times New Roman"/>
                <w:color w:val="000000"/>
                <w:shd w:val="clear" w:color="auto" w:fill="FEFEFE"/>
              </w:rPr>
              <w:t>BMEL</w:t>
            </w:r>
            <w:r w:rsidRPr="00AC55D8">
              <w:rPr>
                <w:rFonts w:eastAsia="Times New Roman"/>
                <w:color w:val="000000"/>
                <w:shd w:val="clear" w:color="auto" w:fill="FEFEFE"/>
              </w:rPr>
              <w:t xml:space="preserve"> gibt es eine Broschüre zum Thema Vollkorn</w:t>
            </w:r>
            <w:r w:rsidRPr="00AC55D8">
              <w:rPr>
                <w:rStyle w:val="apple-converted-space"/>
                <w:rFonts w:eastAsia="Times New Roman"/>
                <w:color w:val="000000"/>
                <w:shd w:val="clear" w:color="auto" w:fill="FEFEFE"/>
              </w:rPr>
              <w:t>:</w:t>
            </w:r>
            <w:r w:rsidR="004F72CE">
              <w:rPr>
                <w:rStyle w:val="apple-converted-space"/>
                <w:rFonts w:eastAsia="Times New Roman"/>
                <w:color w:val="000000"/>
                <w:shd w:val="clear" w:color="auto" w:fill="FEFEFE"/>
              </w:rPr>
              <w:t xml:space="preserve"> </w:t>
            </w:r>
            <w:hyperlink r:id="rId15" w:history="1">
              <w:r w:rsidR="004F72CE" w:rsidRPr="00460A25">
                <w:rPr>
                  <w:rStyle w:val="Link"/>
                  <w:rFonts w:eastAsia="Times New Roman"/>
                  <w:shd w:val="clear" w:color="auto" w:fill="FEFEFE"/>
                </w:rPr>
                <w:t>https://www.in-form.de/fileadmin/Dokumente/Kompass/161117_BLE_KompassE_3_2016_barrierefrei.pdf</w:t>
              </w:r>
            </w:hyperlink>
            <w:r w:rsidRPr="00AC55D8">
              <w:rPr>
                <w:rFonts w:eastAsia="Times New Roman"/>
                <w:color w:val="000000"/>
                <w:shd w:val="clear" w:color="auto" w:fill="FEFEFE"/>
              </w:rPr>
              <w:t>.</w:t>
            </w:r>
          </w:p>
        </w:tc>
      </w:tr>
      <w:tr w:rsidR="00AC55D8" w14:paraId="6B2A2FBA" w14:textId="77777777" w:rsidTr="000C1702">
        <w:tc>
          <w:tcPr>
            <w:tcW w:w="5000" w:type="pct"/>
          </w:tcPr>
          <w:p w14:paraId="1F647005" w14:textId="60FE17A1" w:rsidR="00BC32E8" w:rsidRPr="00BC32E8" w:rsidRDefault="00AC55D8" w:rsidP="00BC32E8">
            <w:pPr>
              <w:rPr>
                <w:rFonts w:eastAsia="Times New Roman"/>
                <w:color w:val="000000"/>
                <w:shd w:val="clear" w:color="auto" w:fill="FEFEFE"/>
              </w:rPr>
            </w:pPr>
            <w:r>
              <w:rPr>
                <w:b/>
              </w:rPr>
              <w:t>Quelle</w:t>
            </w:r>
            <w:r w:rsidRPr="008578D7">
              <w:rPr>
                <w:b/>
              </w:rPr>
              <w:t>:</w:t>
            </w:r>
            <w:r w:rsidR="005B2072">
              <w:rPr>
                <w:rFonts w:eastAsia="Times New Roman"/>
                <w:color w:val="000000"/>
                <w:shd w:val="clear" w:color="auto" w:fill="FEFEFE"/>
              </w:rPr>
              <w:t xml:space="preserve"> </w:t>
            </w:r>
            <w:r w:rsidRPr="00AC55D8">
              <w:t xml:space="preserve">Jefferson, A. (2015): </w:t>
            </w:r>
            <w:r w:rsidRPr="005B2072">
              <w:rPr>
                <w:i/>
              </w:rPr>
              <w:t>Das Gute an Getreide</w:t>
            </w:r>
            <w:r w:rsidRPr="00AC55D8">
              <w:t xml:space="preserve">. </w:t>
            </w:r>
            <w:proofErr w:type="spellStart"/>
            <w:r w:rsidRPr="00AC55D8">
              <w:t>Ernährungs</w:t>
            </w:r>
            <w:proofErr w:type="spellEnd"/>
            <w:r w:rsidRPr="00AC55D8">
              <w:t xml:space="preserve"> Umschau, online unter: </w:t>
            </w:r>
            <w:hyperlink r:id="rId16" w:history="1">
              <w:r w:rsidRPr="00AC55D8">
                <w:rPr>
                  <w:rStyle w:val="Link"/>
                </w:rPr>
                <w:t>https://www.ernaehrungs-umschau.de/branche-aktuell/04-05-2015-das-gute-an-getreide/</w:t>
              </w:r>
            </w:hyperlink>
            <w:r w:rsidRPr="00AC55D8">
              <w:t xml:space="preserve"> (Zugriff am 28.03.2018)</w:t>
            </w:r>
          </w:p>
        </w:tc>
      </w:tr>
    </w:tbl>
    <w:p w14:paraId="6FFD831F" w14:textId="77777777" w:rsidR="005B2072" w:rsidRDefault="005B2072"/>
    <w:p w14:paraId="564490A4" w14:textId="77777777" w:rsidR="009D284B" w:rsidRDefault="009D284B"/>
    <w:tbl>
      <w:tblPr>
        <w:tblStyle w:val="Tabellenraster"/>
        <w:tblW w:w="5000" w:type="pct"/>
        <w:tblLook w:val="04A0" w:firstRow="1" w:lastRow="0" w:firstColumn="1" w:lastColumn="0" w:noHBand="0" w:noVBand="1"/>
      </w:tblPr>
      <w:tblGrid>
        <w:gridCol w:w="9056"/>
      </w:tblGrid>
      <w:tr w:rsidR="00AC55D8" w:rsidRPr="005B2072" w14:paraId="17DF85BA" w14:textId="77777777" w:rsidTr="00BC32E8">
        <w:trPr>
          <w:trHeight w:val="454"/>
        </w:trPr>
        <w:tc>
          <w:tcPr>
            <w:tcW w:w="5000" w:type="pct"/>
            <w:shd w:val="clear" w:color="auto" w:fill="E7E6E6" w:themeFill="background2"/>
            <w:vAlign w:val="center"/>
          </w:tcPr>
          <w:p w14:paraId="63964B9C" w14:textId="272DBF0B" w:rsidR="00AC55D8" w:rsidRPr="005B2072" w:rsidRDefault="00AC55D8" w:rsidP="005B2072">
            <w:pPr>
              <w:rPr>
                <w:b/>
                <w:sz w:val="24"/>
              </w:rPr>
            </w:pPr>
            <w:r w:rsidRPr="005B2072">
              <w:rPr>
                <w:b/>
                <w:sz w:val="24"/>
              </w:rPr>
              <w:lastRenderedPageBreak/>
              <w:t>4. Mit tierischen Lebensmitteln die Auswahl ergänzen</w:t>
            </w:r>
          </w:p>
        </w:tc>
      </w:tr>
      <w:tr w:rsidR="00AC55D8" w14:paraId="79F358DD" w14:textId="77777777" w:rsidTr="000C1702">
        <w:tc>
          <w:tcPr>
            <w:tcW w:w="5000" w:type="pct"/>
          </w:tcPr>
          <w:p w14:paraId="7F9317E7" w14:textId="627A3C7E"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Essen Sie Milch und Milchprodukte wie Joghurt und Käse täglich, Fisch ein- bis zweimal pro Woche. Wenn Sie Fleisch essen, dann nicht mehr als 300 bis 600 g pro Woche. </w:t>
            </w:r>
          </w:p>
          <w:p w14:paraId="49090436" w14:textId="77777777" w:rsidR="00AC55D8" w:rsidRDefault="00AC55D8" w:rsidP="004F72CE">
            <w:pPr>
              <w:spacing w:line="276" w:lineRule="auto"/>
            </w:pPr>
            <w:r w:rsidRPr="00264008">
              <w:t>Milch und Milchprodukte liefern gut verfügbares Protein, Vitamin B</w:t>
            </w:r>
            <w:r w:rsidRPr="00264008">
              <w:rPr>
                <w:vertAlign w:val="subscript"/>
              </w:rPr>
              <w:t>2</w:t>
            </w:r>
            <w:r w:rsidRPr="00264008">
              <w:t> und Calcium. Seefisch versorgt Sie mit Jod und fetter Fisch mit wichtigen Omega-3-Fettsäuren. Fleisch enthält gut verfügbares Eisen sowie Selen und Zink. Fleisch und insbesondere Wurst enthalten aber auch ungünstige Inhaltsstoffe.</w:t>
            </w:r>
            <w:r>
              <w:t>“</w:t>
            </w:r>
          </w:p>
        </w:tc>
      </w:tr>
      <w:tr w:rsidR="00AC55D8" w14:paraId="5091BC90" w14:textId="77777777" w:rsidTr="000C1702">
        <w:tc>
          <w:tcPr>
            <w:tcW w:w="5000" w:type="pct"/>
          </w:tcPr>
          <w:p w14:paraId="64EC1941" w14:textId="0CEB0236" w:rsidR="00AC55D8" w:rsidRPr="00264008" w:rsidRDefault="00AC55D8" w:rsidP="004F72CE">
            <w:pPr>
              <w:spacing w:line="276" w:lineRule="auto"/>
            </w:pPr>
            <w:r w:rsidRPr="004161F4">
              <w:rPr>
                <w:b/>
              </w:rPr>
              <w:t>Tipp für den Alltag:</w:t>
            </w:r>
            <w:r>
              <w:rPr>
                <w:b/>
              </w:rPr>
              <w:t xml:space="preserve"> </w:t>
            </w:r>
            <w:r>
              <w:t>Achten Sie darauf, in der Kantine nicht an jedem Tag das Fleischgericht zu wählen. Greifen Sie öfter zu vegetarischen Alternativen oder Fisch. Fettarme Milchprodukte eignen sich gut als Nachtisch oder Snack zwischendurch, da sie sättigen, ohne zu beschweren.</w:t>
            </w:r>
          </w:p>
        </w:tc>
      </w:tr>
      <w:tr w:rsidR="00AC55D8" w14:paraId="10739577" w14:textId="77777777" w:rsidTr="000C1702">
        <w:tc>
          <w:tcPr>
            <w:tcW w:w="5000" w:type="pct"/>
          </w:tcPr>
          <w:p w14:paraId="30358672" w14:textId="6A23F839" w:rsidR="00AC55D8" w:rsidRPr="005A2CFC" w:rsidRDefault="00AC55D8" w:rsidP="004F72CE">
            <w:pPr>
              <w:tabs>
                <w:tab w:val="left" w:pos="1041"/>
              </w:tabs>
              <w:spacing w:line="276" w:lineRule="auto"/>
            </w:pPr>
            <w:r>
              <w:rPr>
                <w:b/>
              </w:rPr>
              <w:t>Material:</w:t>
            </w:r>
            <w:r w:rsidR="005A2CFC">
              <w:rPr>
                <w:b/>
              </w:rPr>
              <w:t xml:space="preserve"> </w:t>
            </w:r>
            <w:r w:rsidR="005A2CFC">
              <w:t xml:space="preserve">Tipps für eine Ernährung mit weniger tierischen Lebensmitteln gibt es beim </w:t>
            </w:r>
            <w:proofErr w:type="spellStart"/>
            <w:r w:rsidR="005A2CFC">
              <w:t>Vegetarierbund</w:t>
            </w:r>
            <w:proofErr w:type="spellEnd"/>
            <w:r w:rsidR="005A2CFC">
              <w:t xml:space="preserve"> (VEBU) e.V., online unter: </w:t>
            </w:r>
            <w:hyperlink r:id="rId17" w:history="1">
              <w:r w:rsidR="005A2CFC" w:rsidRPr="00230280">
                <w:rPr>
                  <w:rStyle w:val="Link"/>
                </w:rPr>
                <w:t>https://vebu.de</w:t>
              </w:r>
            </w:hyperlink>
            <w:r w:rsidR="005A2CFC">
              <w:t>.</w:t>
            </w:r>
          </w:p>
        </w:tc>
      </w:tr>
      <w:tr w:rsidR="00AC55D8" w14:paraId="0B4D7D38" w14:textId="77777777" w:rsidTr="000C1702">
        <w:tc>
          <w:tcPr>
            <w:tcW w:w="5000" w:type="pct"/>
          </w:tcPr>
          <w:p w14:paraId="6B0A7593" w14:textId="2AEDE283" w:rsidR="00AC55D8" w:rsidRPr="005B2072" w:rsidRDefault="00AC55D8" w:rsidP="005B2072">
            <w:pPr>
              <w:spacing w:line="276" w:lineRule="auto"/>
              <w:rPr>
                <w:rFonts w:eastAsia="Times New Roman"/>
                <w:color w:val="000000"/>
                <w:shd w:val="clear" w:color="auto" w:fill="FEFEFE"/>
              </w:rPr>
            </w:pPr>
            <w:r>
              <w:rPr>
                <w:b/>
              </w:rPr>
              <w:t>Quelle</w:t>
            </w:r>
            <w:r w:rsidRPr="008578D7">
              <w:rPr>
                <w:b/>
              </w:rPr>
              <w:t>:</w:t>
            </w:r>
            <w:r w:rsidR="005B2072">
              <w:rPr>
                <w:rFonts w:eastAsia="Times New Roman"/>
                <w:color w:val="000000"/>
                <w:shd w:val="clear" w:color="auto" w:fill="FEFEFE"/>
              </w:rPr>
              <w:t xml:space="preserve"> </w:t>
            </w:r>
            <w:r>
              <w:t xml:space="preserve">Deutsche Gesellschaft für Ernährung (05.07.2011): </w:t>
            </w:r>
            <w:r w:rsidRPr="005B2072">
              <w:rPr>
                <w:i/>
              </w:rPr>
              <w:t>Ballaststoffhaltige Lebensmittel senken und Fleisch erhöht das Dickdarmkrebsrisiko</w:t>
            </w:r>
            <w:r>
              <w:t xml:space="preserve">. DGE aus der Wissenschaft, 2011 01/2011, online unter: </w:t>
            </w:r>
            <w:hyperlink r:id="rId18" w:history="1">
              <w:r w:rsidRPr="00D57E71">
                <w:rPr>
                  <w:rStyle w:val="Link"/>
                </w:rPr>
                <w:t>https://www.dge.de/presse/pm/ballaststoffhaltige-lebensmittel-senken-und-fleisch-erhoeht-das-dickdarmkrebsrisiko/</w:t>
              </w:r>
            </w:hyperlink>
            <w:r>
              <w:t xml:space="preserve"> (Zugriff am 16.04.2018)</w:t>
            </w:r>
          </w:p>
        </w:tc>
      </w:tr>
      <w:tr w:rsidR="00AC55D8" w:rsidRPr="005B2072" w14:paraId="7621C9B2" w14:textId="77777777" w:rsidTr="00BC32E8">
        <w:trPr>
          <w:trHeight w:val="454"/>
        </w:trPr>
        <w:tc>
          <w:tcPr>
            <w:tcW w:w="5000" w:type="pct"/>
            <w:shd w:val="clear" w:color="auto" w:fill="E7E6E6" w:themeFill="background2"/>
            <w:vAlign w:val="center"/>
          </w:tcPr>
          <w:p w14:paraId="6C683E0F" w14:textId="2106DD11" w:rsidR="00AC55D8" w:rsidRPr="005B2072" w:rsidRDefault="00AC55D8" w:rsidP="005B2072">
            <w:pPr>
              <w:rPr>
                <w:b/>
                <w:sz w:val="24"/>
              </w:rPr>
            </w:pPr>
            <w:r w:rsidRPr="005B2072">
              <w:rPr>
                <w:b/>
                <w:sz w:val="24"/>
              </w:rPr>
              <w:t>5. Gesundheitsfördernde Fette nutzen</w:t>
            </w:r>
          </w:p>
        </w:tc>
      </w:tr>
      <w:tr w:rsidR="00AC55D8" w14:paraId="304D050F" w14:textId="77777777" w:rsidTr="000C1702">
        <w:tc>
          <w:tcPr>
            <w:tcW w:w="5000" w:type="pct"/>
          </w:tcPr>
          <w:p w14:paraId="02BB3E0A" w14:textId="00EE957C"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Bevorzugen Sie pflanzliche Öle wie Rapsöl und daraus hergestellte Streichfette. Vermeiden Sie versteckte Fette. Fett steckt oft „unsichtbar“ in verarbeiteten Lebensmitteln wie Wurst, Gebäck, Süßwaren, Fast-Food und Fertigprodukten. </w:t>
            </w:r>
          </w:p>
          <w:p w14:paraId="6447C492" w14:textId="77777777" w:rsidR="00AC55D8" w:rsidRDefault="00AC55D8" w:rsidP="004F72CE">
            <w:pPr>
              <w:spacing w:line="276" w:lineRule="auto"/>
            </w:pPr>
            <w:r w:rsidRPr="00264008">
              <w:t>Pflanzliche Öle liefern, wie alle Fette, viele Kalorien. Sie liefern aber auch lebensnotwendige Fettsäuren und Vitamin E.</w:t>
            </w:r>
            <w:r>
              <w:t>“</w:t>
            </w:r>
          </w:p>
        </w:tc>
      </w:tr>
      <w:tr w:rsidR="00AC55D8" w14:paraId="606E6672" w14:textId="77777777" w:rsidTr="000C1702">
        <w:tc>
          <w:tcPr>
            <w:tcW w:w="5000" w:type="pct"/>
          </w:tcPr>
          <w:p w14:paraId="32542078" w14:textId="2EC088B1" w:rsidR="00AC55D8" w:rsidRPr="00264008" w:rsidRDefault="00AC55D8" w:rsidP="004F72CE">
            <w:pPr>
              <w:spacing w:line="276" w:lineRule="auto"/>
            </w:pPr>
            <w:r w:rsidRPr="004161F4">
              <w:rPr>
                <w:b/>
              </w:rPr>
              <w:t>Tipp für den Alltag:</w:t>
            </w:r>
            <w:r>
              <w:rPr>
                <w:b/>
              </w:rPr>
              <w:t xml:space="preserve"> </w:t>
            </w:r>
            <w:r>
              <w:t>Lassen Sie Frittiertes am Imbiss und fettige Croissants beim Bäcker öfter mal liegen und bringen Sie sich lieber selbstgemachte Brote, frische Salate oder Obst für zwischendurch von zu Hause mit.</w:t>
            </w:r>
          </w:p>
        </w:tc>
      </w:tr>
      <w:tr w:rsidR="00AC55D8" w14:paraId="6EF29636" w14:textId="77777777" w:rsidTr="000C1702">
        <w:tc>
          <w:tcPr>
            <w:tcW w:w="5000" w:type="pct"/>
          </w:tcPr>
          <w:p w14:paraId="3B0FF9E5" w14:textId="56561972" w:rsidR="00AC55D8" w:rsidRDefault="00AC55D8" w:rsidP="004F72CE">
            <w:pPr>
              <w:spacing w:line="276" w:lineRule="auto"/>
            </w:pPr>
            <w:r>
              <w:rPr>
                <w:b/>
              </w:rPr>
              <w:t xml:space="preserve">Material: </w:t>
            </w:r>
            <w:r>
              <w:t xml:space="preserve">Hörfunkbeitrag vom </w:t>
            </w:r>
            <w:proofErr w:type="spellStart"/>
            <w:r>
              <w:t>BZfE</w:t>
            </w:r>
            <w:proofErr w:type="spellEnd"/>
            <w:r>
              <w:t xml:space="preserve">: </w:t>
            </w:r>
            <w:hyperlink r:id="rId19" w:history="1">
              <w:r w:rsidRPr="00FA58F9">
                <w:rPr>
                  <w:rStyle w:val="Link"/>
                </w:rPr>
                <w:t>https://www.bzfe.de/_data/files/2017-03-speiseoele_org.mp3</w:t>
              </w:r>
            </w:hyperlink>
            <w:r>
              <w:t xml:space="preserve"> (auch als PDF: </w:t>
            </w:r>
            <w:hyperlink r:id="rId20" w:history="1">
              <w:r w:rsidRPr="00746039">
                <w:rPr>
                  <w:rStyle w:val="Link"/>
                </w:rPr>
                <w:t>https://www.bzfe.de/_data/files/2017-03-speiseoele.pdf</w:t>
              </w:r>
            </w:hyperlink>
            <w:r>
              <w:t>)</w:t>
            </w:r>
          </w:p>
        </w:tc>
      </w:tr>
      <w:tr w:rsidR="00AC55D8" w14:paraId="21C741A7" w14:textId="77777777" w:rsidTr="000C1702">
        <w:trPr>
          <w:trHeight w:val="333"/>
        </w:trPr>
        <w:tc>
          <w:tcPr>
            <w:tcW w:w="5000" w:type="pct"/>
          </w:tcPr>
          <w:p w14:paraId="5F0EF9FA" w14:textId="77777777" w:rsidR="00AC55D8" w:rsidRPr="008578D7" w:rsidRDefault="00AC55D8" w:rsidP="004F72CE">
            <w:pPr>
              <w:spacing w:line="276" w:lineRule="auto"/>
              <w:rPr>
                <w:rFonts w:eastAsia="Times New Roman"/>
                <w:color w:val="000000"/>
                <w:shd w:val="clear" w:color="auto" w:fill="FEFEFE"/>
              </w:rPr>
            </w:pPr>
            <w:r w:rsidRPr="008578D7">
              <w:rPr>
                <w:b/>
              </w:rPr>
              <w:t>Quellen:</w:t>
            </w:r>
          </w:p>
          <w:p w14:paraId="3269EB8E" w14:textId="77777777" w:rsidR="00AC55D8" w:rsidRPr="00BC32E8" w:rsidRDefault="00AC55D8" w:rsidP="005B2072">
            <w:pPr>
              <w:pStyle w:val="Listenabsatz"/>
              <w:numPr>
                <w:ilvl w:val="0"/>
                <w:numId w:val="19"/>
              </w:numPr>
              <w:rPr>
                <w:bCs/>
              </w:rPr>
            </w:pPr>
            <w:r w:rsidRPr="00BC32E8">
              <w:rPr>
                <w:bCs/>
              </w:rPr>
              <w:t xml:space="preserve">Barth, A. (2008): </w:t>
            </w:r>
            <w:r w:rsidRPr="00BC32E8">
              <w:rPr>
                <w:bCs/>
                <w:i/>
              </w:rPr>
              <w:t xml:space="preserve">Welches Fett </w:t>
            </w:r>
            <w:proofErr w:type="gramStart"/>
            <w:r w:rsidRPr="00BC32E8">
              <w:rPr>
                <w:bCs/>
                <w:i/>
              </w:rPr>
              <w:t>wofür?</w:t>
            </w:r>
            <w:r w:rsidRPr="00BC32E8">
              <w:rPr>
                <w:bCs/>
              </w:rPr>
              <w:t>,</w:t>
            </w:r>
            <w:proofErr w:type="gramEnd"/>
            <w:r w:rsidRPr="00BC32E8">
              <w:rPr>
                <w:bCs/>
              </w:rPr>
              <w:t xml:space="preserve"> in: UGB-FORUM Spezial, Vollwert-Ernährung, S.27-28.</w:t>
            </w:r>
          </w:p>
          <w:p w14:paraId="247E7124" w14:textId="77777777" w:rsidR="00AC55D8" w:rsidRPr="005A48E9" w:rsidRDefault="00AC55D8" w:rsidP="00BC32E8">
            <w:pPr>
              <w:pStyle w:val="Listenabsatz"/>
              <w:numPr>
                <w:ilvl w:val="0"/>
                <w:numId w:val="19"/>
              </w:numPr>
              <w:spacing w:line="276" w:lineRule="auto"/>
            </w:pPr>
            <w:proofErr w:type="spellStart"/>
            <w:r>
              <w:t>Biesalski</w:t>
            </w:r>
            <w:proofErr w:type="spellEnd"/>
            <w:r>
              <w:t xml:space="preserve"> et al. (2017): </w:t>
            </w:r>
            <w:r w:rsidRPr="00BC32E8">
              <w:rPr>
                <w:i/>
              </w:rPr>
              <w:t>Ernährungsmedizin</w:t>
            </w:r>
            <w:r>
              <w:t>, in: Thieme Verlag (Stuttgart), 5. Auflage.</w:t>
            </w:r>
          </w:p>
        </w:tc>
      </w:tr>
      <w:tr w:rsidR="00AC55D8" w:rsidRPr="005B2072" w14:paraId="053B636A" w14:textId="77777777" w:rsidTr="00BC32E8">
        <w:trPr>
          <w:trHeight w:val="454"/>
        </w:trPr>
        <w:tc>
          <w:tcPr>
            <w:tcW w:w="5000" w:type="pct"/>
            <w:shd w:val="clear" w:color="auto" w:fill="E7E6E6" w:themeFill="background2"/>
            <w:vAlign w:val="center"/>
          </w:tcPr>
          <w:p w14:paraId="3601FC5E" w14:textId="1F5BA760" w:rsidR="00AC55D8" w:rsidRPr="005B2072" w:rsidRDefault="00AC55D8" w:rsidP="005B2072">
            <w:pPr>
              <w:rPr>
                <w:b/>
                <w:sz w:val="24"/>
              </w:rPr>
            </w:pPr>
            <w:r w:rsidRPr="005B2072">
              <w:rPr>
                <w:b/>
                <w:sz w:val="24"/>
              </w:rPr>
              <w:t>6. Zucker und Salz einsparen</w:t>
            </w:r>
          </w:p>
        </w:tc>
      </w:tr>
      <w:tr w:rsidR="00AC55D8" w14:paraId="0CD36239" w14:textId="77777777" w:rsidTr="000C1702">
        <w:tc>
          <w:tcPr>
            <w:tcW w:w="5000" w:type="pct"/>
          </w:tcPr>
          <w:p w14:paraId="049E0363" w14:textId="257EFFF9"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Mit Zucker gesüßte Lebensmittel und Getränke sind nicht empfehlenswert. Vermeiden Sie diese möglichst und setzen Sie Zucker sparsam ein.</w:t>
            </w:r>
            <w:r w:rsidR="00AC55D8" w:rsidRPr="00264008">
              <w:br/>
              <w:t>Sparen Sie Salz und reduzieren Sie den Anteil salzreicher Lebensmittel. Würzen Sie kreativ mit Kräutern und Gewürzen. </w:t>
            </w:r>
          </w:p>
          <w:p w14:paraId="3CF48D09" w14:textId="77777777" w:rsidR="00AC55D8" w:rsidRDefault="00AC55D8" w:rsidP="004F72CE">
            <w:pPr>
              <w:spacing w:line="276" w:lineRule="auto"/>
            </w:pPr>
            <w:r w:rsidRPr="00264008">
              <w:t>Zuckergesüßte Lebensmittel und Getränke sind meist nährstoffarm und enthalten unnötige Kalorien. Zudem erhöht Zucker das Kariesrisiko. Zu viel Salz im Essen kann den Blutdruck erhöhen. Mehr als 6 g am Tag sollten es nicht sein. Wenn Sie Salz verwenden, dann angereichert mit Jod und Fluorid.</w:t>
            </w:r>
            <w:r>
              <w:t>“</w:t>
            </w:r>
          </w:p>
        </w:tc>
      </w:tr>
      <w:tr w:rsidR="00AC55D8" w14:paraId="7A7EDD61" w14:textId="77777777" w:rsidTr="000C1702">
        <w:trPr>
          <w:trHeight w:val="614"/>
        </w:trPr>
        <w:tc>
          <w:tcPr>
            <w:tcW w:w="5000" w:type="pct"/>
          </w:tcPr>
          <w:p w14:paraId="573A814A" w14:textId="2B48B52F" w:rsidR="00AC55D8" w:rsidRPr="00264008" w:rsidRDefault="00AC55D8" w:rsidP="004F72CE">
            <w:pPr>
              <w:spacing w:line="276" w:lineRule="auto"/>
            </w:pPr>
            <w:r w:rsidRPr="004161F4">
              <w:rPr>
                <w:b/>
              </w:rPr>
              <w:t>Tipp für den Alltag:</w:t>
            </w:r>
            <w:r>
              <w:rPr>
                <w:b/>
              </w:rPr>
              <w:t xml:space="preserve"> </w:t>
            </w:r>
            <w:r>
              <w:t xml:space="preserve">Der kleine Hunger zwischendurch lässt sich wunderbar mit Obst und Gemüse, Milchprodukten oder belegten Broten anstelle von Schokoriegeln stillen. </w:t>
            </w:r>
          </w:p>
        </w:tc>
      </w:tr>
      <w:tr w:rsidR="00AC55D8" w14:paraId="382B228A" w14:textId="77777777" w:rsidTr="000C1702">
        <w:tc>
          <w:tcPr>
            <w:tcW w:w="5000" w:type="pct"/>
          </w:tcPr>
          <w:p w14:paraId="42C91B5A" w14:textId="3B5D7675" w:rsidR="00AC55D8" w:rsidRPr="005A2CFC" w:rsidRDefault="00AC55D8" w:rsidP="004F72CE">
            <w:pPr>
              <w:spacing w:line="276" w:lineRule="auto"/>
            </w:pPr>
            <w:r>
              <w:rPr>
                <w:b/>
              </w:rPr>
              <w:lastRenderedPageBreak/>
              <w:t>Material:</w:t>
            </w:r>
            <w:r w:rsidR="005A2CFC">
              <w:t xml:space="preserve"> Bericht zum Marktcheck „Versteckspiel mit Zucker“ der Verbraucherzentralen: </w:t>
            </w:r>
            <w:hyperlink r:id="rId21" w:history="1">
              <w:r w:rsidR="005A2CFC" w:rsidRPr="00230280">
                <w:rPr>
                  <w:rStyle w:val="Link"/>
                </w:rPr>
                <w:t>https://www.vzhh.de/sites/default/files/medien/167/dokumente/13-06_vzhh_Versteckte_Süßmacher_Langfassung.pdf</w:t>
              </w:r>
            </w:hyperlink>
          </w:p>
        </w:tc>
      </w:tr>
      <w:tr w:rsidR="00AC55D8" w14:paraId="7C567729" w14:textId="77777777" w:rsidTr="000C1702">
        <w:tc>
          <w:tcPr>
            <w:tcW w:w="5000" w:type="pct"/>
          </w:tcPr>
          <w:p w14:paraId="3DA19ED0" w14:textId="1673CC6A" w:rsidR="00AC55D8" w:rsidRPr="005B2072" w:rsidRDefault="00AC55D8" w:rsidP="005B2072">
            <w:pPr>
              <w:spacing w:line="276" w:lineRule="auto"/>
              <w:rPr>
                <w:rFonts w:eastAsia="Times New Roman"/>
                <w:color w:val="000000"/>
                <w:shd w:val="clear" w:color="auto" w:fill="FEFEFE"/>
              </w:rPr>
            </w:pPr>
            <w:r>
              <w:rPr>
                <w:b/>
              </w:rPr>
              <w:t>Quelle</w:t>
            </w:r>
            <w:r w:rsidRPr="008578D7">
              <w:rPr>
                <w:b/>
              </w:rPr>
              <w:t>:</w:t>
            </w:r>
            <w:r w:rsidR="005B2072">
              <w:rPr>
                <w:rFonts w:eastAsia="Times New Roman"/>
                <w:color w:val="000000"/>
                <w:shd w:val="clear" w:color="auto" w:fill="FEFEFE"/>
              </w:rPr>
              <w:t xml:space="preserve"> </w:t>
            </w:r>
            <w:r>
              <w:t xml:space="preserve">Deutsche Gesellschaft für Ernährung (07.04.2015): </w:t>
            </w:r>
            <w:r w:rsidRPr="005B2072">
              <w:rPr>
                <w:bCs/>
                <w:i/>
              </w:rPr>
              <w:t xml:space="preserve">Position der Deutschen Gesellschaft </w:t>
            </w:r>
            <w:proofErr w:type="spellStart"/>
            <w:r w:rsidRPr="005B2072">
              <w:rPr>
                <w:bCs/>
                <w:i/>
              </w:rPr>
              <w:t>für</w:t>
            </w:r>
            <w:proofErr w:type="spellEnd"/>
            <w:r w:rsidRPr="005B2072">
              <w:rPr>
                <w:bCs/>
                <w:i/>
              </w:rPr>
              <w:t xml:space="preserve"> </w:t>
            </w:r>
            <w:proofErr w:type="spellStart"/>
            <w:r w:rsidRPr="005B2072">
              <w:rPr>
                <w:bCs/>
                <w:i/>
              </w:rPr>
              <w:t>Ernährung</w:t>
            </w:r>
            <w:proofErr w:type="spellEnd"/>
            <w:r w:rsidRPr="005B2072">
              <w:rPr>
                <w:bCs/>
                <w:i/>
              </w:rPr>
              <w:t xml:space="preserve"> zu „WHO-Guideline (2015): Sugars </w:t>
            </w:r>
            <w:proofErr w:type="spellStart"/>
            <w:r w:rsidRPr="005B2072">
              <w:rPr>
                <w:bCs/>
                <w:i/>
              </w:rPr>
              <w:t>intake</w:t>
            </w:r>
            <w:proofErr w:type="spellEnd"/>
            <w:r w:rsidRPr="005B2072">
              <w:rPr>
                <w:bCs/>
                <w:i/>
              </w:rPr>
              <w:t xml:space="preserve"> </w:t>
            </w:r>
            <w:proofErr w:type="spellStart"/>
            <w:r w:rsidRPr="005B2072">
              <w:rPr>
                <w:bCs/>
                <w:i/>
              </w:rPr>
              <w:t>for</w:t>
            </w:r>
            <w:proofErr w:type="spellEnd"/>
            <w:r w:rsidRPr="005B2072">
              <w:rPr>
                <w:bCs/>
                <w:i/>
              </w:rPr>
              <w:t xml:space="preserve"> </w:t>
            </w:r>
            <w:proofErr w:type="spellStart"/>
            <w:r w:rsidRPr="005B2072">
              <w:rPr>
                <w:bCs/>
                <w:i/>
              </w:rPr>
              <w:t>adults</w:t>
            </w:r>
            <w:proofErr w:type="spellEnd"/>
            <w:r w:rsidRPr="005B2072">
              <w:rPr>
                <w:bCs/>
                <w:i/>
              </w:rPr>
              <w:t xml:space="preserve"> </w:t>
            </w:r>
            <w:proofErr w:type="spellStart"/>
            <w:r w:rsidRPr="005B2072">
              <w:rPr>
                <w:bCs/>
                <w:i/>
              </w:rPr>
              <w:t>and</w:t>
            </w:r>
            <w:proofErr w:type="spellEnd"/>
            <w:r w:rsidRPr="005B2072">
              <w:rPr>
                <w:bCs/>
                <w:i/>
              </w:rPr>
              <w:t xml:space="preserve"> </w:t>
            </w:r>
            <w:proofErr w:type="spellStart"/>
            <w:r w:rsidRPr="005B2072">
              <w:rPr>
                <w:bCs/>
                <w:i/>
              </w:rPr>
              <w:t>children</w:t>
            </w:r>
            <w:proofErr w:type="spellEnd"/>
            <w:r w:rsidRPr="005B2072">
              <w:rPr>
                <w:bCs/>
                <w:i/>
              </w:rPr>
              <w:t>“</w:t>
            </w:r>
            <w:r w:rsidRPr="005B2072">
              <w:rPr>
                <w:bCs/>
              </w:rPr>
              <w:t xml:space="preserve">. DGE-Position, online unter: </w:t>
            </w:r>
            <w:hyperlink r:id="rId22" w:history="1">
              <w:r w:rsidRPr="005B2072">
                <w:rPr>
                  <w:rStyle w:val="Link"/>
                  <w:bCs/>
                </w:rPr>
                <w:t>https://www.dge.de/fileadmin/public/doc/ws/position/DGE-Position-WHO-Richtlinie-Zucker.pdf</w:t>
              </w:r>
            </w:hyperlink>
            <w:r w:rsidRPr="005B2072">
              <w:rPr>
                <w:bCs/>
              </w:rPr>
              <w:t xml:space="preserve"> (Zugriff am 16.04.2018)</w:t>
            </w:r>
          </w:p>
        </w:tc>
      </w:tr>
      <w:tr w:rsidR="00AC55D8" w:rsidRPr="005B2072" w14:paraId="277ADC52" w14:textId="77777777" w:rsidTr="00BC32E8">
        <w:trPr>
          <w:trHeight w:val="454"/>
        </w:trPr>
        <w:tc>
          <w:tcPr>
            <w:tcW w:w="5000" w:type="pct"/>
            <w:shd w:val="clear" w:color="auto" w:fill="E7E6E6" w:themeFill="background2"/>
            <w:vAlign w:val="center"/>
          </w:tcPr>
          <w:p w14:paraId="0901DCA8" w14:textId="1A30CB52" w:rsidR="00AC55D8" w:rsidRPr="005B2072" w:rsidRDefault="00AC55D8" w:rsidP="005B2072">
            <w:pPr>
              <w:rPr>
                <w:b/>
                <w:sz w:val="24"/>
              </w:rPr>
            </w:pPr>
            <w:r w:rsidRPr="005B2072">
              <w:rPr>
                <w:b/>
                <w:sz w:val="24"/>
              </w:rPr>
              <w:t>7. Am besten Wasser trinken</w:t>
            </w:r>
          </w:p>
        </w:tc>
      </w:tr>
      <w:tr w:rsidR="00AC55D8" w14:paraId="3BAF15B1" w14:textId="77777777" w:rsidTr="000C1702">
        <w:tc>
          <w:tcPr>
            <w:tcW w:w="5000" w:type="pct"/>
          </w:tcPr>
          <w:p w14:paraId="01425FE1" w14:textId="61925946" w:rsidR="00AC55D8" w:rsidRDefault="005A2CFC" w:rsidP="004F72CE">
            <w:pPr>
              <w:spacing w:line="276" w:lineRule="auto"/>
            </w:pPr>
            <w:r>
              <w:rPr>
                <w:b/>
              </w:rPr>
              <w:t>DGE-Empfehlung</w:t>
            </w:r>
            <w:r w:rsidR="00AC55D8" w:rsidRPr="004161F4">
              <w:rPr>
                <w:b/>
              </w:rPr>
              <w:t>:</w:t>
            </w:r>
            <w:r w:rsidR="00AC55D8">
              <w:t xml:space="preserve"> „Trinken Sie rund 1,5 Liter jeden Tag. Am besten Wasser oder andere kalorienfreie Getränke wie ungesüßten Tee. Zuckergesüßte und alkoholische Getränke sind nicht empfehlenswert.</w:t>
            </w:r>
          </w:p>
          <w:p w14:paraId="6A64E4EC" w14:textId="77777777" w:rsidR="00AC55D8" w:rsidRDefault="00AC55D8" w:rsidP="004F72CE">
            <w:pPr>
              <w:spacing w:line="276" w:lineRule="auto"/>
            </w:pPr>
            <w:r>
              <w:t>Ihr Körper braucht Flüssigkeit in Form von Wasser. Zuckergesüßte Getränke liefern unnötige Kalorien und kaum wichtige Nährstoffe. Der Konsum kann die Entstehung von Übergewicht und Diabetes mellitus Typ 2 fördern. Alkoholische Getränke sind ebenfalls kalorienreich. Außerdem fördert Alkohol die Entstehung von Krebs und ist mit weiteren gesundheitlichen Risiken verbunden.“</w:t>
            </w:r>
          </w:p>
        </w:tc>
      </w:tr>
      <w:tr w:rsidR="00AC55D8" w14:paraId="551FE21D" w14:textId="77777777" w:rsidTr="000C1702">
        <w:tc>
          <w:tcPr>
            <w:tcW w:w="5000" w:type="pct"/>
          </w:tcPr>
          <w:p w14:paraId="1856CDBF" w14:textId="1F5B9F79" w:rsidR="00AC55D8" w:rsidRDefault="00AC55D8" w:rsidP="004F72CE">
            <w:pPr>
              <w:spacing w:line="276" w:lineRule="auto"/>
            </w:pPr>
            <w:r w:rsidRPr="004161F4">
              <w:rPr>
                <w:b/>
              </w:rPr>
              <w:t>Tipp für den Alltag:</w:t>
            </w:r>
            <w:r>
              <w:rPr>
                <w:b/>
              </w:rPr>
              <w:t xml:space="preserve"> </w:t>
            </w:r>
            <w:r>
              <w:t>Stellen Sie sich möglichst eine (wiederverschließbare) Wasserflasche an den Arbeitsplatz. Diese Flasche sollte die Menge an Wasser enthalten, die Sie während des Arbeitstages trinken möchten. Denken sie auch daran, zu jeder Mahlzeit ein großes Glas Wasser zu trinken. Light-Getränke enthalten zwar nur wenige oder keine Kalorien, sind aber sehr süß und prägen die Geschmackspräferenz entsprechend.</w:t>
            </w:r>
          </w:p>
        </w:tc>
      </w:tr>
      <w:tr w:rsidR="00AC55D8" w14:paraId="3D0985CA" w14:textId="77777777" w:rsidTr="000C1702">
        <w:tc>
          <w:tcPr>
            <w:tcW w:w="5000" w:type="pct"/>
          </w:tcPr>
          <w:p w14:paraId="5BA39F46" w14:textId="77777777" w:rsidR="00647744" w:rsidRDefault="00AC55D8" w:rsidP="004F72CE">
            <w:pPr>
              <w:spacing w:line="276" w:lineRule="auto"/>
            </w:pPr>
            <w:r>
              <w:rPr>
                <w:b/>
              </w:rPr>
              <w:t xml:space="preserve">Material: </w:t>
            </w:r>
            <w:r>
              <w:t>Smartphone-Apps, die ans Trinken erinnern; alternativ Erinnerungs-Wecker stellen.</w:t>
            </w:r>
          </w:p>
          <w:p w14:paraId="0DC0EB24" w14:textId="49C6E134" w:rsidR="00AC55D8" w:rsidRPr="00647744" w:rsidRDefault="00647744" w:rsidP="004F72CE">
            <w:pPr>
              <w:spacing w:line="276" w:lineRule="auto"/>
            </w:pPr>
            <w:r>
              <w:t xml:space="preserve">Als Ergänzung: </w:t>
            </w:r>
            <w:r w:rsidR="00AC55D8">
              <w:t xml:space="preserve">Hörfunkbeitrag vom </w:t>
            </w:r>
            <w:proofErr w:type="spellStart"/>
            <w:r w:rsidR="00AC55D8">
              <w:t>BZfE</w:t>
            </w:r>
            <w:proofErr w:type="spellEnd"/>
            <w:r w:rsidR="00AC55D8">
              <w:t xml:space="preserve">: </w:t>
            </w:r>
            <w:hyperlink r:id="rId23" w:history="1">
              <w:r w:rsidR="00AC55D8" w:rsidRPr="00E67CCC">
                <w:rPr>
                  <w:rStyle w:val="Link"/>
                </w:rPr>
                <w:t>https://www.bzfe.de/_data/files/2018-03-aus-der-flasche-oder-hahn-wasser.mp3</w:t>
              </w:r>
            </w:hyperlink>
            <w:r w:rsidR="00AC55D8">
              <w:rPr>
                <w:rStyle w:val="Link"/>
                <w:color w:val="000000" w:themeColor="text1"/>
                <w:u w:val="none"/>
              </w:rPr>
              <w:t xml:space="preserve"> (auch als PDF: </w:t>
            </w:r>
            <w:r w:rsidR="00AC55D8" w:rsidRPr="009600EF">
              <w:rPr>
                <w:rStyle w:val="Link"/>
              </w:rPr>
              <w:t>https://www.bzfe.de/_data/files/2018-03-aus-der-flasche-oder-hahn-wasser.pdf</w:t>
            </w:r>
            <w:r w:rsidR="00AC55D8">
              <w:rPr>
                <w:rStyle w:val="Link"/>
                <w:color w:val="000000" w:themeColor="text1"/>
                <w:u w:val="none"/>
              </w:rPr>
              <w:t>)</w:t>
            </w:r>
          </w:p>
        </w:tc>
      </w:tr>
      <w:tr w:rsidR="00AC55D8" w14:paraId="710FB275" w14:textId="77777777" w:rsidTr="000C1702">
        <w:tc>
          <w:tcPr>
            <w:tcW w:w="5000" w:type="pct"/>
          </w:tcPr>
          <w:p w14:paraId="5F5593B0" w14:textId="70AAD0D2" w:rsidR="00AC55D8" w:rsidRPr="005B2072" w:rsidRDefault="00AC55D8" w:rsidP="005B2072">
            <w:pPr>
              <w:spacing w:line="276" w:lineRule="auto"/>
              <w:rPr>
                <w:rFonts w:eastAsia="Times New Roman"/>
                <w:color w:val="000000"/>
                <w:shd w:val="clear" w:color="auto" w:fill="FEFEFE"/>
              </w:rPr>
            </w:pPr>
            <w:r>
              <w:rPr>
                <w:b/>
              </w:rPr>
              <w:t>Quelle</w:t>
            </w:r>
            <w:r w:rsidRPr="008578D7">
              <w:rPr>
                <w:b/>
              </w:rPr>
              <w:t>:</w:t>
            </w:r>
            <w:r w:rsidR="005B2072">
              <w:rPr>
                <w:rFonts w:eastAsia="Times New Roman"/>
                <w:color w:val="000000"/>
                <w:shd w:val="clear" w:color="auto" w:fill="FEFEFE"/>
              </w:rPr>
              <w:t xml:space="preserve"> </w:t>
            </w:r>
            <w:proofErr w:type="spellStart"/>
            <w:r w:rsidRPr="00911E75">
              <w:t>Köhnke</w:t>
            </w:r>
            <w:proofErr w:type="spellEnd"/>
            <w:r w:rsidRPr="00911E75">
              <w:t xml:space="preserve">, K. (2011): </w:t>
            </w:r>
            <w:r w:rsidRPr="005B2072">
              <w:rPr>
                <w:i/>
              </w:rPr>
              <w:t>Der Wasserhaushalt und die ernährungsphysiologische Bedeutung von Wasser und Getränken</w:t>
            </w:r>
            <w:r w:rsidRPr="00911E75">
              <w:t xml:space="preserve">, in: </w:t>
            </w:r>
            <w:proofErr w:type="spellStart"/>
            <w:r w:rsidRPr="00911E75">
              <w:t>Ernährungs</w:t>
            </w:r>
            <w:proofErr w:type="spellEnd"/>
            <w:r w:rsidRPr="00911E75">
              <w:t xml:space="preserve"> Umschau, 2, S. 88-95.</w:t>
            </w:r>
          </w:p>
        </w:tc>
      </w:tr>
      <w:tr w:rsidR="00AC55D8" w:rsidRPr="005B2072" w14:paraId="237B8716" w14:textId="77777777" w:rsidTr="00BC32E8">
        <w:trPr>
          <w:trHeight w:val="454"/>
        </w:trPr>
        <w:tc>
          <w:tcPr>
            <w:tcW w:w="5000" w:type="pct"/>
            <w:shd w:val="clear" w:color="auto" w:fill="E7E6E6" w:themeFill="background2"/>
            <w:vAlign w:val="center"/>
          </w:tcPr>
          <w:p w14:paraId="252F5278" w14:textId="5CF4BA2A" w:rsidR="00AC55D8" w:rsidRPr="005B2072" w:rsidRDefault="00AC55D8" w:rsidP="005B2072">
            <w:pPr>
              <w:rPr>
                <w:b/>
                <w:sz w:val="24"/>
              </w:rPr>
            </w:pPr>
            <w:r w:rsidRPr="005B2072">
              <w:rPr>
                <w:b/>
                <w:sz w:val="24"/>
              </w:rPr>
              <w:t>8. Schonend zubereiten</w:t>
            </w:r>
          </w:p>
        </w:tc>
      </w:tr>
      <w:tr w:rsidR="00AC55D8" w14:paraId="6D19E4A4" w14:textId="77777777" w:rsidTr="000C1702">
        <w:tc>
          <w:tcPr>
            <w:tcW w:w="5000" w:type="pct"/>
          </w:tcPr>
          <w:p w14:paraId="1978B7DC" w14:textId="78C7FCD9"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Garen Sie Lebensmittel so lange wie nötig und so kurz wie möglich, mit wenig Wasser und wenig Fett. Vermeiden Sie beim Braten, Grillen, Backen und Frittieren das Verbrennen von Lebensmitteln. </w:t>
            </w:r>
          </w:p>
          <w:p w14:paraId="47323B4D" w14:textId="77777777" w:rsidR="00AC55D8" w:rsidRDefault="00AC55D8" w:rsidP="004F72CE">
            <w:pPr>
              <w:spacing w:line="276" w:lineRule="auto"/>
            </w:pPr>
            <w:r w:rsidRPr="00264008">
              <w:t>Eine schonende Zubereitung erhält den natürlichen Geschmack und schont die Nährstoffe. Verbrannte Stellen enthalten schädliche Stoffe.</w:t>
            </w:r>
            <w:r>
              <w:t>“</w:t>
            </w:r>
          </w:p>
        </w:tc>
      </w:tr>
      <w:tr w:rsidR="00AC55D8" w14:paraId="36C369EC" w14:textId="77777777" w:rsidTr="000C1702">
        <w:tc>
          <w:tcPr>
            <w:tcW w:w="5000" w:type="pct"/>
          </w:tcPr>
          <w:p w14:paraId="6E651429" w14:textId="7D4E2298" w:rsidR="00AC55D8" w:rsidRPr="00264008" w:rsidRDefault="00AC55D8" w:rsidP="004F72CE">
            <w:pPr>
              <w:spacing w:line="276" w:lineRule="auto"/>
            </w:pPr>
            <w:r w:rsidRPr="004161F4">
              <w:rPr>
                <w:b/>
              </w:rPr>
              <w:t>Tipp für den Alltag:</w:t>
            </w:r>
            <w:r>
              <w:rPr>
                <w:b/>
              </w:rPr>
              <w:t xml:space="preserve"> </w:t>
            </w:r>
            <w:r w:rsidR="00647744">
              <w:t>Leiden</w:t>
            </w:r>
            <w:r>
              <w:t xml:space="preserve"> Sie nach der Mittagspause auch häufig unter dem „Schnitzelkoma“? Bevorzugen Sie daher leichte und bekömmliche Gerichte</w:t>
            </w:r>
            <w:r w:rsidR="00647744">
              <w:t xml:space="preserve">. </w:t>
            </w:r>
            <w:r>
              <w:t xml:space="preserve">Verzehren Sie fettige (z. B. </w:t>
            </w:r>
            <w:proofErr w:type="gramStart"/>
            <w:r>
              <w:t>Brat</w:t>
            </w:r>
            <w:r w:rsidR="00647744">
              <w:t>-</w:t>
            </w:r>
            <w:r>
              <w:t>kartoffeln</w:t>
            </w:r>
            <w:proofErr w:type="gramEnd"/>
            <w:r>
              <w:t>) und frittierte (z. B. Schnitzel oder Pommes frites) Speisen nur ab und zu. Sie sind weniger gut bekömmlich und machen meist träge und müde.</w:t>
            </w:r>
          </w:p>
        </w:tc>
      </w:tr>
      <w:tr w:rsidR="00AC55D8" w14:paraId="5E89171A" w14:textId="77777777" w:rsidTr="000C1702">
        <w:tc>
          <w:tcPr>
            <w:tcW w:w="5000" w:type="pct"/>
          </w:tcPr>
          <w:p w14:paraId="3D8CD30B" w14:textId="0B963B67" w:rsidR="00AC55D8" w:rsidRPr="005A2CFC" w:rsidRDefault="00AC55D8" w:rsidP="004F72CE">
            <w:pPr>
              <w:spacing w:line="276" w:lineRule="auto"/>
            </w:pPr>
            <w:r>
              <w:rPr>
                <w:b/>
              </w:rPr>
              <w:t>Material:</w:t>
            </w:r>
            <w:r w:rsidR="005A2CFC">
              <w:rPr>
                <w:b/>
              </w:rPr>
              <w:t xml:space="preserve"> </w:t>
            </w:r>
            <w:r w:rsidR="005A2CFC">
              <w:t xml:space="preserve">Methoden und Tipps zur Lebensmittelzubereitung vom Ministerium für Ländlichen Raum und Verbraucherschutz Baden-Württemberg (MLR), online unter: </w:t>
            </w:r>
            <w:hyperlink r:id="rId24" w:history="1">
              <w:r w:rsidR="005A2CFC" w:rsidRPr="00230280">
                <w:rPr>
                  <w:rStyle w:val="Link"/>
                </w:rPr>
                <w:t>http://www.ernaehrung-bw.info/pb/,Lde/Startseite/Kuechentipps/Garmethoden/?LISTPAGE=652784</w:t>
              </w:r>
            </w:hyperlink>
          </w:p>
        </w:tc>
      </w:tr>
      <w:tr w:rsidR="00AC55D8" w14:paraId="696B5FA1" w14:textId="77777777" w:rsidTr="000C1702">
        <w:tc>
          <w:tcPr>
            <w:tcW w:w="5000" w:type="pct"/>
          </w:tcPr>
          <w:p w14:paraId="0689A429" w14:textId="075682F4" w:rsidR="00AC55D8" w:rsidRPr="005B2072" w:rsidRDefault="00AC55D8" w:rsidP="005B2072">
            <w:pPr>
              <w:rPr>
                <w:rFonts w:eastAsia="Times New Roman"/>
                <w:color w:val="000000"/>
                <w:shd w:val="clear" w:color="auto" w:fill="FEFEFE"/>
              </w:rPr>
            </w:pPr>
            <w:r>
              <w:rPr>
                <w:b/>
              </w:rPr>
              <w:t>Quelle</w:t>
            </w:r>
            <w:r w:rsidRPr="008578D7">
              <w:rPr>
                <w:b/>
              </w:rPr>
              <w:t>:</w:t>
            </w:r>
            <w:r w:rsidR="005B2072">
              <w:rPr>
                <w:rFonts w:eastAsia="Times New Roman"/>
                <w:color w:val="000000"/>
                <w:shd w:val="clear" w:color="auto" w:fill="FEFEFE"/>
              </w:rPr>
              <w:t xml:space="preserve"> </w:t>
            </w:r>
            <w:r>
              <w:t xml:space="preserve">Schülein, A., </w:t>
            </w:r>
            <w:proofErr w:type="spellStart"/>
            <w:r>
              <w:t>Schaechtele</w:t>
            </w:r>
            <w:proofErr w:type="spellEnd"/>
            <w:r>
              <w:t>, J. (o.</w:t>
            </w:r>
            <w:r w:rsidR="00AA0353">
              <w:t xml:space="preserve"> </w:t>
            </w:r>
            <w:r>
              <w:t xml:space="preserve">J.): </w:t>
            </w:r>
            <w:r w:rsidRPr="005B2072">
              <w:rPr>
                <w:i/>
              </w:rPr>
              <w:t>Lebensmittel garen – Garverfahren vorgestellt</w:t>
            </w:r>
            <w:r>
              <w:t xml:space="preserve">. Bundeszentrum für Ernährung, online unter: </w:t>
            </w:r>
            <w:hyperlink r:id="rId25" w:history="1">
              <w:r w:rsidRPr="00D57E71">
                <w:rPr>
                  <w:rStyle w:val="Link"/>
                </w:rPr>
                <w:t>https://www.bzfe.de/inhalt/lebensmittel-garen-6636.html</w:t>
              </w:r>
            </w:hyperlink>
            <w:r>
              <w:t xml:space="preserve"> (Zugriff am 16.04.2018)</w:t>
            </w:r>
          </w:p>
        </w:tc>
      </w:tr>
      <w:tr w:rsidR="00AC55D8" w:rsidRPr="005B2072" w14:paraId="67904EFC" w14:textId="77777777" w:rsidTr="00BC32E8">
        <w:trPr>
          <w:trHeight w:val="454"/>
        </w:trPr>
        <w:tc>
          <w:tcPr>
            <w:tcW w:w="5000" w:type="pct"/>
            <w:shd w:val="clear" w:color="auto" w:fill="E7E6E6" w:themeFill="background2"/>
            <w:vAlign w:val="center"/>
          </w:tcPr>
          <w:p w14:paraId="654D750D" w14:textId="3396D1FF" w:rsidR="00AC55D8" w:rsidRPr="005B2072" w:rsidRDefault="00AC55D8" w:rsidP="005B2072">
            <w:pPr>
              <w:rPr>
                <w:b/>
                <w:sz w:val="24"/>
              </w:rPr>
            </w:pPr>
            <w:r w:rsidRPr="005B2072">
              <w:rPr>
                <w:b/>
                <w:sz w:val="24"/>
              </w:rPr>
              <w:lastRenderedPageBreak/>
              <w:t>9. Achtsam essen und genießen</w:t>
            </w:r>
          </w:p>
        </w:tc>
      </w:tr>
      <w:tr w:rsidR="00AC55D8" w14:paraId="34488D46" w14:textId="77777777" w:rsidTr="000C1702">
        <w:tc>
          <w:tcPr>
            <w:tcW w:w="5000" w:type="pct"/>
          </w:tcPr>
          <w:p w14:paraId="0D0E9EDD" w14:textId="37279D78"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Gönnen Sie sich eine Pause für Ihre Mahlzeiten und lassen Sie sich Zeit beim Essen.</w:t>
            </w:r>
          </w:p>
          <w:p w14:paraId="04F13345" w14:textId="77777777" w:rsidR="00AC55D8" w:rsidRDefault="00AC55D8" w:rsidP="004F72CE">
            <w:pPr>
              <w:spacing w:line="276" w:lineRule="auto"/>
            </w:pPr>
            <w:r w:rsidRPr="00264008">
              <w:t>Langsames, bewusstes Essen fördert den Genuss und das Sättigungsempfinden.</w:t>
            </w:r>
            <w:r>
              <w:t>“</w:t>
            </w:r>
          </w:p>
        </w:tc>
      </w:tr>
      <w:tr w:rsidR="00AC55D8" w14:paraId="4ADFCFC2" w14:textId="77777777" w:rsidTr="000C1702">
        <w:tc>
          <w:tcPr>
            <w:tcW w:w="5000" w:type="pct"/>
          </w:tcPr>
          <w:p w14:paraId="3649DE3E" w14:textId="6E360100" w:rsidR="00AC55D8" w:rsidRPr="00264008" w:rsidRDefault="00AC55D8" w:rsidP="004F72CE">
            <w:pPr>
              <w:spacing w:line="276" w:lineRule="auto"/>
            </w:pPr>
            <w:r w:rsidRPr="004161F4">
              <w:rPr>
                <w:b/>
              </w:rPr>
              <w:t>Tipp für den Alltag:</w:t>
            </w:r>
            <w:r>
              <w:rPr>
                <w:b/>
              </w:rPr>
              <w:t xml:space="preserve"> </w:t>
            </w:r>
            <w:r>
              <w:t>Gerade in stressigen Zeiten gilt: Nehmen Sie sich Zeit für eine Erholungspause! Tanken Sie beim bewussten Genuss Ihrer Mahlzeit frische Energie und schalten Sie Ihren Laptop und Ihr Smartphone aus!</w:t>
            </w:r>
          </w:p>
        </w:tc>
      </w:tr>
      <w:tr w:rsidR="00AC55D8" w14:paraId="36C26604" w14:textId="77777777" w:rsidTr="000C1702">
        <w:tc>
          <w:tcPr>
            <w:tcW w:w="5000" w:type="pct"/>
          </w:tcPr>
          <w:p w14:paraId="2821E106" w14:textId="1A1236D3" w:rsidR="00AC55D8" w:rsidRDefault="00AC55D8" w:rsidP="004F72CE">
            <w:pPr>
              <w:spacing w:line="276" w:lineRule="auto"/>
            </w:pPr>
            <w:r>
              <w:rPr>
                <w:b/>
              </w:rPr>
              <w:t xml:space="preserve">Material: </w:t>
            </w:r>
            <w:r>
              <w:t xml:space="preserve">Hörfunkbeitrag vom </w:t>
            </w:r>
            <w:proofErr w:type="spellStart"/>
            <w:r>
              <w:t>BZfE</w:t>
            </w:r>
            <w:proofErr w:type="spellEnd"/>
            <w:r>
              <w:t xml:space="preserve">: </w:t>
            </w:r>
            <w:hyperlink r:id="rId26" w:history="1">
              <w:r w:rsidRPr="00FA58F9">
                <w:rPr>
                  <w:rStyle w:val="Link"/>
                </w:rPr>
                <w:t>https://www.bzfe.de/_data/files/2016_09_achtsamkeit.mp3</w:t>
              </w:r>
            </w:hyperlink>
            <w:r>
              <w:t xml:space="preserve"> (auch als PDF: </w:t>
            </w:r>
            <w:hyperlink r:id="rId27" w:history="1">
              <w:r w:rsidRPr="00746039">
                <w:rPr>
                  <w:rStyle w:val="Link"/>
                </w:rPr>
                <w:t>https://www.bzfe.de/_data/files/2016-09-achtsamkeit.pdf</w:t>
              </w:r>
            </w:hyperlink>
            <w:r>
              <w:t>)</w:t>
            </w:r>
          </w:p>
        </w:tc>
      </w:tr>
      <w:tr w:rsidR="00AC55D8" w14:paraId="2C406673" w14:textId="77777777" w:rsidTr="005B2072">
        <w:trPr>
          <w:trHeight w:val="167"/>
        </w:trPr>
        <w:tc>
          <w:tcPr>
            <w:tcW w:w="5000" w:type="pct"/>
          </w:tcPr>
          <w:p w14:paraId="0C1F6A5F" w14:textId="09F810DF" w:rsidR="00AC55D8" w:rsidRPr="005B2072" w:rsidRDefault="00AC55D8" w:rsidP="005B2072">
            <w:pPr>
              <w:rPr>
                <w:rFonts w:eastAsia="Times New Roman"/>
                <w:color w:val="000000"/>
                <w:shd w:val="clear" w:color="auto" w:fill="FEFEFE"/>
              </w:rPr>
            </w:pPr>
            <w:r>
              <w:rPr>
                <w:b/>
              </w:rPr>
              <w:t>Quelle</w:t>
            </w:r>
            <w:r w:rsidRPr="008578D7">
              <w:rPr>
                <w:b/>
              </w:rPr>
              <w:t>:</w:t>
            </w:r>
            <w:r w:rsidR="005B2072">
              <w:rPr>
                <w:b/>
              </w:rPr>
              <w:t xml:space="preserve"> </w:t>
            </w:r>
            <w:r>
              <w:t xml:space="preserve">Von Platen, A. (2012): </w:t>
            </w:r>
            <w:r w:rsidRPr="005B2072">
              <w:rPr>
                <w:i/>
              </w:rPr>
              <w:t>Achtsam essen</w:t>
            </w:r>
            <w:r>
              <w:t>, in: UGB-Forum, 6/12, S. 269-272.</w:t>
            </w:r>
          </w:p>
        </w:tc>
      </w:tr>
      <w:tr w:rsidR="00AC55D8" w:rsidRPr="005B2072" w14:paraId="601BDE50" w14:textId="77777777" w:rsidTr="00BC32E8">
        <w:trPr>
          <w:trHeight w:val="454"/>
        </w:trPr>
        <w:tc>
          <w:tcPr>
            <w:tcW w:w="5000" w:type="pct"/>
            <w:shd w:val="clear" w:color="auto" w:fill="E7E6E6" w:themeFill="background2"/>
            <w:vAlign w:val="center"/>
          </w:tcPr>
          <w:p w14:paraId="4EFD225B" w14:textId="3C02FD54" w:rsidR="00AC55D8" w:rsidRPr="005B2072" w:rsidRDefault="00AC55D8" w:rsidP="005B2072">
            <w:pPr>
              <w:rPr>
                <w:b/>
                <w:sz w:val="24"/>
              </w:rPr>
            </w:pPr>
            <w:r w:rsidRPr="005B2072">
              <w:rPr>
                <w:b/>
                <w:sz w:val="24"/>
              </w:rPr>
              <w:t>10. Auf das Gewicht achten und in Bewegung bleiben</w:t>
            </w:r>
          </w:p>
        </w:tc>
      </w:tr>
      <w:tr w:rsidR="00AC55D8" w14:paraId="3A789401" w14:textId="77777777" w:rsidTr="000C1702">
        <w:tc>
          <w:tcPr>
            <w:tcW w:w="5000" w:type="pct"/>
          </w:tcPr>
          <w:p w14:paraId="522D08A2" w14:textId="3579E1F5" w:rsidR="00AC55D8" w:rsidRPr="00264008" w:rsidRDefault="005A2CFC" w:rsidP="004F72CE">
            <w:pPr>
              <w:spacing w:line="276" w:lineRule="auto"/>
            </w:pPr>
            <w:r>
              <w:rPr>
                <w:b/>
              </w:rPr>
              <w:t>DGE-Empfehlung</w:t>
            </w:r>
            <w:r w:rsidR="00AC55D8" w:rsidRPr="004161F4">
              <w:rPr>
                <w:b/>
              </w:rPr>
              <w:t>:</w:t>
            </w:r>
            <w:r w:rsidR="00AC55D8">
              <w:t xml:space="preserve"> „</w:t>
            </w:r>
            <w:r w:rsidR="00AC55D8" w:rsidRPr="00264008">
              <w:t>Vollwertige Ernährung und körperliche Aktivität gehören zusammen. Dabei ist nicht nur regelmäßiger Sport hilfreich, sondern auch ein aktiver Alltag, in dem Sie z. B. öfter zu Fuß gehen oder Fahrrad fahren. </w:t>
            </w:r>
          </w:p>
          <w:p w14:paraId="24B1222B" w14:textId="77777777" w:rsidR="00AC55D8" w:rsidRDefault="00AC55D8" w:rsidP="004F72CE">
            <w:pPr>
              <w:spacing w:line="276" w:lineRule="auto"/>
            </w:pPr>
            <w:r w:rsidRPr="00264008">
              <w:t>Pro Tag 30 bis 60 Minuten moderate körperliche Aktivität fördern Ihre Gesundheit und helfen Ihnen dabei, Ihr Gewicht zu regulieren.</w:t>
            </w:r>
            <w:r>
              <w:t>“</w:t>
            </w:r>
          </w:p>
        </w:tc>
      </w:tr>
      <w:tr w:rsidR="00AC55D8" w14:paraId="58C1D90E" w14:textId="77777777" w:rsidTr="000C1702">
        <w:tc>
          <w:tcPr>
            <w:tcW w:w="5000" w:type="pct"/>
          </w:tcPr>
          <w:p w14:paraId="33AA3400" w14:textId="347830CF" w:rsidR="00AC55D8" w:rsidRDefault="00AC55D8" w:rsidP="004F72CE">
            <w:pPr>
              <w:spacing w:line="276" w:lineRule="auto"/>
            </w:pPr>
            <w:r w:rsidRPr="004161F4">
              <w:rPr>
                <w:b/>
              </w:rPr>
              <w:t>Tipp für den Alltag:</w:t>
            </w:r>
            <w:r>
              <w:rPr>
                <w:b/>
              </w:rPr>
              <w:t xml:space="preserve"> </w:t>
            </w:r>
            <w:r>
              <w:t>Sitzen Sie viel am Arbeitsplatz und kommen in der Freizeit nicht dazu, sich ausreichend zu bewegen oder Sport zu treiben? Gestalten Sie Ihren Arbeitstag bewegungs</w:t>
            </w:r>
            <w:r w:rsidR="00647744">
              <w:t>-</w:t>
            </w:r>
            <w:r>
              <w:t xml:space="preserve">freundlich: benutzen Sie die Treppe statt des Aufzugs, gehen Sie in der Pause spazieren oder nutzen </w:t>
            </w:r>
            <w:r w:rsidR="00647744">
              <w:t xml:space="preserve">Sie </w:t>
            </w:r>
            <w:r>
              <w:t xml:space="preserve">einen Online-Fitnesstrainer! Anregungen für Ausgleichsübungen am Arbeitsplatz erhalten Sie hier:  </w:t>
            </w:r>
            <w:hyperlink r:id="rId28" w:history="1">
              <w:r w:rsidRPr="004E508C">
                <w:rPr>
                  <w:rStyle w:val="Link"/>
                </w:rPr>
                <w:t>http://www.bgetem.de/share/wbt_Fitnesstrainer_html5/evolution.html</w:t>
              </w:r>
            </w:hyperlink>
          </w:p>
          <w:p w14:paraId="2399A7AA" w14:textId="77777777" w:rsidR="00AC55D8" w:rsidRPr="00264008" w:rsidRDefault="00E213BC" w:rsidP="004F72CE">
            <w:pPr>
              <w:spacing w:line="276" w:lineRule="auto"/>
            </w:pPr>
            <w:hyperlink r:id="rId29" w:history="1">
              <w:r w:rsidR="00AC55D8" w:rsidRPr="004E508C">
                <w:rPr>
                  <w:rStyle w:val="Link"/>
                </w:rPr>
                <w:t>www.gda-bewegt.de</w:t>
              </w:r>
            </w:hyperlink>
          </w:p>
        </w:tc>
      </w:tr>
      <w:tr w:rsidR="00AC55D8" w14:paraId="30A0C701" w14:textId="77777777" w:rsidTr="000C1702">
        <w:tc>
          <w:tcPr>
            <w:tcW w:w="5000" w:type="pct"/>
            <w:shd w:val="clear" w:color="auto" w:fill="auto"/>
          </w:tcPr>
          <w:p w14:paraId="60762CC7" w14:textId="47CE0EEC" w:rsidR="00AC55D8" w:rsidRDefault="00AC55D8" w:rsidP="004F72CE">
            <w:pPr>
              <w:spacing w:line="276" w:lineRule="auto"/>
            </w:pPr>
            <w:r>
              <w:rPr>
                <w:b/>
              </w:rPr>
              <w:t xml:space="preserve">Material: </w:t>
            </w:r>
            <w:r w:rsidRPr="00222227">
              <w:rPr>
                <w:rStyle w:val="Link"/>
                <w:color w:val="000000" w:themeColor="text1"/>
                <w:u w:val="none"/>
              </w:rPr>
              <w:t xml:space="preserve">Hörfunkbeitrag vom </w:t>
            </w:r>
            <w:proofErr w:type="spellStart"/>
            <w:r w:rsidRPr="00222227">
              <w:rPr>
                <w:rStyle w:val="Link"/>
                <w:color w:val="000000" w:themeColor="text1"/>
                <w:u w:val="none"/>
              </w:rPr>
              <w:t>BZfE</w:t>
            </w:r>
            <w:proofErr w:type="spellEnd"/>
            <w:r w:rsidRPr="00222227">
              <w:rPr>
                <w:rStyle w:val="Link"/>
                <w:color w:val="000000" w:themeColor="text1"/>
                <w:u w:val="none"/>
              </w:rPr>
              <w:t xml:space="preserve">: </w:t>
            </w:r>
            <w:hyperlink r:id="rId30" w:history="1">
              <w:r w:rsidRPr="00FA58F9">
                <w:rPr>
                  <w:rStyle w:val="Link"/>
                </w:rPr>
                <w:t>https://www.bzfe.de/_data/files/2016-02-genussvoll-kalorien-sparen.mp3</w:t>
              </w:r>
            </w:hyperlink>
            <w:r w:rsidRPr="00222227">
              <w:rPr>
                <w:rStyle w:val="Link"/>
                <w:color w:val="000000" w:themeColor="text1"/>
                <w:u w:val="none"/>
              </w:rPr>
              <w:t xml:space="preserve"> (auch als PDF: </w:t>
            </w:r>
            <w:r w:rsidRPr="009600EF">
              <w:rPr>
                <w:rStyle w:val="Link"/>
              </w:rPr>
              <w:t>https://www.bzfe.de/_data/files/2016-02-genussvoll-kalorien-sparen.pdf</w:t>
            </w:r>
            <w:r w:rsidRPr="00222227">
              <w:rPr>
                <w:rStyle w:val="Link"/>
                <w:color w:val="000000" w:themeColor="text1"/>
                <w:u w:val="none"/>
              </w:rPr>
              <w:t>)</w:t>
            </w:r>
          </w:p>
        </w:tc>
      </w:tr>
      <w:tr w:rsidR="00AC55D8" w14:paraId="478227CE" w14:textId="77777777" w:rsidTr="000C1702">
        <w:tc>
          <w:tcPr>
            <w:tcW w:w="5000" w:type="pct"/>
          </w:tcPr>
          <w:p w14:paraId="34CA1486" w14:textId="55478602" w:rsidR="00AC55D8" w:rsidRPr="005B2072" w:rsidRDefault="00AC55D8" w:rsidP="005B2072">
            <w:pPr>
              <w:rPr>
                <w:rFonts w:eastAsia="Times New Roman"/>
                <w:color w:val="000000"/>
                <w:shd w:val="clear" w:color="auto" w:fill="FEFEFE"/>
              </w:rPr>
            </w:pPr>
            <w:r>
              <w:rPr>
                <w:b/>
              </w:rPr>
              <w:t>Quelle</w:t>
            </w:r>
            <w:r w:rsidRPr="008578D7">
              <w:rPr>
                <w:b/>
              </w:rPr>
              <w:t>:</w:t>
            </w:r>
            <w:r w:rsidR="005B2072">
              <w:rPr>
                <w:rFonts w:eastAsia="Times New Roman"/>
                <w:color w:val="000000"/>
                <w:shd w:val="clear" w:color="auto" w:fill="FEFEFE"/>
              </w:rPr>
              <w:t xml:space="preserve"> </w:t>
            </w:r>
            <w:r>
              <w:t>INFORM (o.</w:t>
            </w:r>
            <w:r w:rsidR="00AA0353">
              <w:t xml:space="preserve"> </w:t>
            </w:r>
            <w:r>
              <w:t xml:space="preserve">J.): </w:t>
            </w:r>
            <w:r w:rsidRPr="005B2072">
              <w:rPr>
                <w:i/>
              </w:rPr>
              <w:t>Bewegung am Arbeitsplatz</w:t>
            </w:r>
            <w:r>
              <w:t xml:space="preserve">. INFORM, online unter: </w:t>
            </w:r>
            <w:hyperlink r:id="rId31" w:history="1">
              <w:r w:rsidRPr="00E85887">
                <w:rPr>
                  <w:rStyle w:val="Link"/>
                </w:rPr>
                <w:t>https://www.in-form.de/wissen/bewegung-am-arbeitsplatz/</w:t>
              </w:r>
            </w:hyperlink>
            <w:r>
              <w:t xml:space="preserve"> (Zugriff: 19.04.2018)</w:t>
            </w:r>
          </w:p>
        </w:tc>
      </w:tr>
    </w:tbl>
    <w:p w14:paraId="673DDC7B" w14:textId="727D3C8E" w:rsidR="00147FF0" w:rsidRPr="004A5A8A" w:rsidRDefault="004A5A8A" w:rsidP="004A5A8A">
      <w:pPr>
        <w:spacing w:before="120" w:line="276" w:lineRule="auto"/>
        <w:rPr>
          <w:sz w:val="20"/>
          <w:szCs w:val="24"/>
        </w:rPr>
      </w:pPr>
      <w:r>
        <w:rPr>
          <w:sz w:val="20"/>
          <w:szCs w:val="24"/>
        </w:rPr>
        <w:t>Tab. 1: Die 10 Regeln der DGE für den Arbeitsalltag</w:t>
      </w:r>
    </w:p>
    <w:p w14:paraId="69012FB1" w14:textId="77777777" w:rsidR="004A5A8A" w:rsidRDefault="004A5A8A" w:rsidP="004F72CE">
      <w:pPr>
        <w:spacing w:line="276" w:lineRule="auto"/>
        <w:rPr>
          <w:sz w:val="24"/>
          <w:szCs w:val="24"/>
        </w:rPr>
      </w:pPr>
    </w:p>
    <w:p w14:paraId="7C4A5D29" w14:textId="77777777" w:rsidR="005B2072" w:rsidRDefault="005B2072" w:rsidP="004F72CE">
      <w:pPr>
        <w:spacing w:line="276" w:lineRule="auto"/>
        <w:rPr>
          <w:sz w:val="24"/>
          <w:szCs w:val="24"/>
        </w:rPr>
      </w:pPr>
    </w:p>
    <w:p w14:paraId="4BE4DAB1" w14:textId="77777777" w:rsidR="005B2072" w:rsidRDefault="005B2072" w:rsidP="004F72CE">
      <w:pPr>
        <w:spacing w:line="276" w:lineRule="auto"/>
        <w:rPr>
          <w:sz w:val="24"/>
          <w:szCs w:val="24"/>
        </w:rPr>
      </w:pPr>
    </w:p>
    <w:p w14:paraId="25A68840" w14:textId="77777777" w:rsidR="005B2072" w:rsidRDefault="005B2072" w:rsidP="004F72CE">
      <w:pPr>
        <w:spacing w:line="276" w:lineRule="auto"/>
        <w:rPr>
          <w:sz w:val="24"/>
          <w:szCs w:val="24"/>
        </w:rPr>
      </w:pPr>
    </w:p>
    <w:p w14:paraId="00C5D1D3" w14:textId="77777777" w:rsidR="005B2072" w:rsidRDefault="005B2072" w:rsidP="004F72CE">
      <w:pPr>
        <w:spacing w:line="276" w:lineRule="auto"/>
        <w:rPr>
          <w:sz w:val="24"/>
          <w:szCs w:val="24"/>
        </w:rPr>
      </w:pPr>
    </w:p>
    <w:p w14:paraId="400F4592" w14:textId="77777777" w:rsidR="005B2072" w:rsidRDefault="005B2072" w:rsidP="004F72CE">
      <w:pPr>
        <w:spacing w:line="276" w:lineRule="auto"/>
        <w:rPr>
          <w:sz w:val="24"/>
          <w:szCs w:val="24"/>
        </w:rPr>
      </w:pPr>
    </w:p>
    <w:p w14:paraId="24ECDB8B" w14:textId="77777777" w:rsidR="005B2072" w:rsidRDefault="005B2072" w:rsidP="004F72CE">
      <w:pPr>
        <w:spacing w:line="276" w:lineRule="auto"/>
        <w:rPr>
          <w:sz w:val="24"/>
          <w:szCs w:val="24"/>
        </w:rPr>
      </w:pPr>
    </w:p>
    <w:p w14:paraId="2DAF18D9" w14:textId="77777777" w:rsidR="005B2072" w:rsidRDefault="005B2072" w:rsidP="004F72CE">
      <w:pPr>
        <w:spacing w:line="276" w:lineRule="auto"/>
        <w:rPr>
          <w:sz w:val="24"/>
          <w:szCs w:val="24"/>
        </w:rPr>
      </w:pPr>
    </w:p>
    <w:p w14:paraId="3158FCE6" w14:textId="77777777" w:rsidR="005B2072" w:rsidRDefault="005B2072" w:rsidP="004F72CE">
      <w:pPr>
        <w:spacing w:line="276" w:lineRule="auto"/>
        <w:rPr>
          <w:sz w:val="24"/>
          <w:szCs w:val="24"/>
        </w:rPr>
      </w:pPr>
    </w:p>
    <w:p w14:paraId="3DEAC2A5" w14:textId="77777777" w:rsidR="005B2072" w:rsidRDefault="005B2072" w:rsidP="004F72CE">
      <w:pPr>
        <w:spacing w:line="276" w:lineRule="auto"/>
        <w:rPr>
          <w:sz w:val="24"/>
          <w:szCs w:val="24"/>
        </w:rPr>
      </w:pPr>
    </w:p>
    <w:p w14:paraId="6D8F9322" w14:textId="77777777" w:rsidR="004A5A8A" w:rsidRDefault="004A5A8A" w:rsidP="004F72CE">
      <w:pPr>
        <w:spacing w:line="276" w:lineRule="auto"/>
        <w:rPr>
          <w:sz w:val="24"/>
          <w:szCs w:val="24"/>
        </w:rPr>
      </w:pPr>
    </w:p>
    <w:p w14:paraId="6CC86C6E" w14:textId="77777777" w:rsidR="004A5A8A" w:rsidRPr="00A52D9D" w:rsidRDefault="004A5A8A" w:rsidP="004F72CE">
      <w:pPr>
        <w:spacing w:line="276" w:lineRule="auto"/>
        <w:rPr>
          <w:sz w:val="24"/>
          <w:szCs w:val="24"/>
        </w:rPr>
      </w:pPr>
    </w:p>
    <w:p w14:paraId="6B9C4202" w14:textId="649D2968" w:rsidR="005B2072" w:rsidRPr="005B2072" w:rsidRDefault="00147FF0" w:rsidP="005B2072">
      <w:pPr>
        <w:pStyle w:val="berschrift2"/>
        <w:spacing w:line="360" w:lineRule="auto"/>
        <w:rPr>
          <w:sz w:val="28"/>
        </w:rPr>
      </w:pPr>
      <w:r w:rsidRPr="005B2072">
        <w:rPr>
          <w:sz w:val="28"/>
        </w:rPr>
        <w:lastRenderedPageBreak/>
        <w:t>Ausreichend trinken</w:t>
      </w:r>
    </w:p>
    <w:p w14:paraId="45C0A941" w14:textId="77777777" w:rsidR="004A5A8A" w:rsidRDefault="00E52749" w:rsidP="009D284B">
      <w:pPr>
        <w:spacing w:line="360" w:lineRule="auto"/>
        <w:rPr>
          <w:b/>
          <w:sz w:val="24"/>
        </w:rPr>
      </w:pPr>
      <w:r w:rsidRPr="00E52749">
        <w:rPr>
          <w:b/>
          <w:sz w:val="24"/>
        </w:rPr>
        <w:t>Physiologie</w:t>
      </w:r>
    </w:p>
    <w:p w14:paraId="76EB875C" w14:textId="0B29EBE6" w:rsidR="00E52749" w:rsidRPr="004A5A8A" w:rsidRDefault="00E52749" w:rsidP="004F72CE">
      <w:pPr>
        <w:spacing w:line="276" w:lineRule="auto"/>
        <w:rPr>
          <w:b/>
          <w:sz w:val="24"/>
        </w:rPr>
      </w:pPr>
      <w:r w:rsidRPr="00D272BA">
        <w:t>Der Körper besteht zu etwa 50 bis 70 % aus Wasser (abhängig von Körperzusammensetzung, Alter und Geschlecht). Frauen weisen aufgrund des höheren Körperfettanteils einen etwas geringer</w:t>
      </w:r>
      <w:r w:rsidR="00882DBE">
        <w:t>en Wasseranteil als Männer auf. Übergewichtige und</w:t>
      </w:r>
      <w:r w:rsidRPr="00D272BA">
        <w:t xml:space="preserve"> Adipöse</w:t>
      </w:r>
      <w:r w:rsidR="00882DBE">
        <w:t xml:space="preserve"> haben</w:t>
      </w:r>
      <w:r w:rsidRPr="00D272BA">
        <w:t xml:space="preserve"> einen geringeren Wasseranteil als muskulöse Menschen.</w:t>
      </w:r>
      <w:r>
        <w:t xml:space="preserve"> </w:t>
      </w:r>
      <w:r w:rsidRPr="00D272BA">
        <w:t>Das Wasser liegt zu etwa zwei Dritteln im intrazellulären (in den Zellen gebunden) und einem Drittel im extrazellulären Raum (Blut, Lymphe, Zellzwischenräume).</w:t>
      </w:r>
    </w:p>
    <w:p w14:paraId="7E208454" w14:textId="60A2C307" w:rsidR="00E52749" w:rsidRDefault="00E52749" w:rsidP="004F72CE">
      <w:pPr>
        <w:spacing w:line="276" w:lineRule="auto"/>
      </w:pPr>
    </w:p>
    <w:p w14:paraId="01AEA215" w14:textId="77777777" w:rsidR="004A5A8A" w:rsidRPr="00E52749" w:rsidRDefault="004A5A8A" w:rsidP="004A5A8A">
      <w:pPr>
        <w:spacing w:line="276" w:lineRule="auto"/>
      </w:pPr>
      <w:r w:rsidRPr="00E52749">
        <w:t>Ein Durstgefühl ist bereits Ausdruck einer negativen Flüssigkeitsbilanz. Daher sollte</w:t>
      </w:r>
      <w:r>
        <w:t xml:space="preserve"> während des Tages in</w:t>
      </w:r>
      <w:r w:rsidRPr="00E52749">
        <w:t xml:space="preserve"> regelmäßig</w:t>
      </w:r>
      <w:r>
        <w:t>en Abständen getrunken werden, um ein Durstgefühl gar nicht erst entstehen zu lassen.</w:t>
      </w:r>
    </w:p>
    <w:p w14:paraId="08640F61" w14:textId="77777777" w:rsidR="004A5A8A" w:rsidRPr="000C1702" w:rsidRDefault="004A5A8A" w:rsidP="004F72CE">
      <w:pPr>
        <w:spacing w:line="276" w:lineRule="auto"/>
      </w:pPr>
    </w:p>
    <w:tbl>
      <w:tblPr>
        <w:tblStyle w:val="Tabellenraster"/>
        <w:tblW w:w="0" w:type="auto"/>
        <w:tblLook w:val="04A0" w:firstRow="1" w:lastRow="0" w:firstColumn="1" w:lastColumn="0" w:noHBand="0" w:noVBand="1"/>
      </w:tblPr>
      <w:tblGrid>
        <w:gridCol w:w="2291"/>
        <w:gridCol w:w="2273"/>
        <w:gridCol w:w="4492"/>
      </w:tblGrid>
      <w:tr w:rsidR="00301AD1" w:rsidRPr="00E52749" w14:paraId="33DA6C0B" w14:textId="77777777" w:rsidTr="00301AD1">
        <w:trPr>
          <w:trHeight w:val="737"/>
        </w:trPr>
        <w:tc>
          <w:tcPr>
            <w:tcW w:w="2291" w:type="dxa"/>
            <w:shd w:val="clear" w:color="auto" w:fill="E7E6E6" w:themeFill="background2"/>
            <w:vAlign w:val="center"/>
          </w:tcPr>
          <w:p w14:paraId="40817956" w14:textId="4F45785B" w:rsidR="00E52749" w:rsidRPr="00E52749" w:rsidRDefault="00E52749" w:rsidP="00CB2945">
            <w:pPr>
              <w:rPr>
                <w:b/>
              </w:rPr>
            </w:pPr>
            <w:r w:rsidRPr="00E52749">
              <w:rPr>
                <w:b/>
              </w:rPr>
              <w:t>Abnahme</w:t>
            </w:r>
            <w:r w:rsidR="00301AD1">
              <w:rPr>
                <w:b/>
              </w:rPr>
              <w:t xml:space="preserve"> der Gesamt-</w:t>
            </w:r>
            <w:proofErr w:type="spellStart"/>
            <w:r w:rsidR="00301AD1">
              <w:rPr>
                <w:b/>
              </w:rPr>
              <w:t>körperflüssigkeit</w:t>
            </w:r>
            <w:proofErr w:type="spellEnd"/>
          </w:p>
        </w:tc>
        <w:tc>
          <w:tcPr>
            <w:tcW w:w="2273" w:type="dxa"/>
            <w:shd w:val="clear" w:color="auto" w:fill="E7E6E6" w:themeFill="background2"/>
            <w:vAlign w:val="center"/>
          </w:tcPr>
          <w:p w14:paraId="4218A498" w14:textId="20E50065" w:rsidR="00E52749" w:rsidRPr="00E52749" w:rsidRDefault="00301AD1" w:rsidP="00CB2945">
            <w:pPr>
              <w:rPr>
                <w:b/>
              </w:rPr>
            </w:pPr>
            <w:r>
              <w:rPr>
                <w:b/>
              </w:rPr>
              <w:t>Beispiel: Mann, 65 kg</w:t>
            </w:r>
          </w:p>
        </w:tc>
        <w:tc>
          <w:tcPr>
            <w:tcW w:w="4492" w:type="dxa"/>
            <w:shd w:val="clear" w:color="auto" w:fill="E7E6E6" w:themeFill="background2"/>
            <w:vAlign w:val="center"/>
          </w:tcPr>
          <w:p w14:paraId="466F3894" w14:textId="0C4CD4F9" w:rsidR="00E52749" w:rsidRPr="00E52749" w:rsidRDefault="00E52749" w:rsidP="00CB2945">
            <w:pPr>
              <w:rPr>
                <w:b/>
              </w:rPr>
            </w:pPr>
            <w:r w:rsidRPr="00E52749">
              <w:rPr>
                <w:b/>
              </w:rPr>
              <w:t>Auswirkungen</w:t>
            </w:r>
          </w:p>
        </w:tc>
      </w:tr>
      <w:tr w:rsidR="00301AD1" w14:paraId="673F607E" w14:textId="77777777" w:rsidTr="00301AD1">
        <w:trPr>
          <w:trHeight w:val="340"/>
        </w:trPr>
        <w:tc>
          <w:tcPr>
            <w:tcW w:w="2291" w:type="dxa"/>
            <w:vAlign w:val="center"/>
          </w:tcPr>
          <w:p w14:paraId="5D6FB983" w14:textId="77777777" w:rsidR="00E52749" w:rsidRDefault="00E52749" w:rsidP="00CB2945">
            <w:r>
              <w:t>0,5 %</w:t>
            </w:r>
          </w:p>
        </w:tc>
        <w:tc>
          <w:tcPr>
            <w:tcW w:w="2273" w:type="dxa"/>
            <w:vAlign w:val="center"/>
          </w:tcPr>
          <w:p w14:paraId="222CB66D" w14:textId="77777777" w:rsidR="00E52749" w:rsidRDefault="00E52749" w:rsidP="00CB2945">
            <w:r>
              <w:t>0,2 l</w:t>
            </w:r>
          </w:p>
        </w:tc>
        <w:tc>
          <w:tcPr>
            <w:tcW w:w="4492" w:type="dxa"/>
            <w:vAlign w:val="center"/>
          </w:tcPr>
          <w:p w14:paraId="285F334A" w14:textId="77777777" w:rsidR="00E52749" w:rsidRDefault="00E52749" w:rsidP="00CB2945">
            <w:r>
              <w:t>Durstgefühl</w:t>
            </w:r>
          </w:p>
        </w:tc>
      </w:tr>
      <w:tr w:rsidR="00301AD1" w14:paraId="192BAF59" w14:textId="77777777" w:rsidTr="00301AD1">
        <w:trPr>
          <w:trHeight w:val="624"/>
        </w:trPr>
        <w:tc>
          <w:tcPr>
            <w:tcW w:w="2291" w:type="dxa"/>
            <w:vAlign w:val="center"/>
          </w:tcPr>
          <w:p w14:paraId="0565ADF9" w14:textId="77777777" w:rsidR="00E52749" w:rsidRDefault="00E52749" w:rsidP="00CB2945">
            <w:r>
              <w:t>3 %</w:t>
            </w:r>
          </w:p>
        </w:tc>
        <w:tc>
          <w:tcPr>
            <w:tcW w:w="2273" w:type="dxa"/>
            <w:vAlign w:val="center"/>
          </w:tcPr>
          <w:p w14:paraId="28CFE806" w14:textId="77777777" w:rsidR="00E52749" w:rsidRDefault="00E52749" w:rsidP="00CB2945">
            <w:r>
              <w:t>1,2 l</w:t>
            </w:r>
          </w:p>
        </w:tc>
        <w:tc>
          <w:tcPr>
            <w:tcW w:w="4492" w:type="dxa"/>
            <w:vAlign w:val="center"/>
          </w:tcPr>
          <w:p w14:paraId="4B04FB5B" w14:textId="77777777" w:rsidR="00E52749" w:rsidRDefault="00E52749" w:rsidP="00CB2945">
            <w:r w:rsidRPr="00D272BA">
              <w:t>verminderte Speichel- und Harnproduktion, körperliche und geistige Leistungseinbußen</w:t>
            </w:r>
          </w:p>
        </w:tc>
      </w:tr>
      <w:tr w:rsidR="00301AD1" w14:paraId="6FCBE271" w14:textId="77777777" w:rsidTr="00301AD1">
        <w:trPr>
          <w:trHeight w:val="340"/>
        </w:trPr>
        <w:tc>
          <w:tcPr>
            <w:tcW w:w="2291" w:type="dxa"/>
            <w:vAlign w:val="center"/>
          </w:tcPr>
          <w:p w14:paraId="3BF2A247" w14:textId="77777777" w:rsidR="00E52749" w:rsidRDefault="00E52749" w:rsidP="00CB2945">
            <w:r>
              <w:t>5 %</w:t>
            </w:r>
          </w:p>
        </w:tc>
        <w:tc>
          <w:tcPr>
            <w:tcW w:w="2273" w:type="dxa"/>
            <w:vAlign w:val="center"/>
          </w:tcPr>
          <w:p w14:paraId="6648596E" w14:textId="77777777" w:rsidR="00E52749" w:rsidRDefault="00E52749" w:rsidP="00CB2945">
            <w:r>
              <w:t>2,0 l</w:t>
            </w:r>
          </w:p>
        </w:tc>
        <w:tc>
          <w:tcPr>
            <w:tcW w:w="4492" w:type="dxa"/>
            <w:vAlign w:val="center"/>
          </w:tcPr>
          <w:p w14:paraId="009BB06C" w14:textId="77777777" w:rsidR="00E52749" w:rsidRDefault="00E52749" w:rsidP="00CB2945">
            <w:r w:rsidRPr="006775F3">
              <w:t>Tachykardie, erhöhte Körpertemperatur</w:t>
            </w:r>
          </w:p>
        </w:tc>
      </w:tr>
      <w:tr w:rsidR="00301AD1" w14:paraId="6F91CDCE" w14:textId="77777777" w:rsidTr="00301AD1">
        <w:trPr>
          <w:trHeight w:val="340"/>
        </w:trPr>
        <w:tc>
          <w:tcPr>
            <w:tcW w:w="2291" w:type="dxa"/>
            <w:vAlign w:val="center"/>
          </w:tcPr>
          <w:p w14:paraId="7BBB06A1" w14:textId="77777777" w:rsidR="00E52749" w:rsidRDefault="00E52749" w:rsidP="00CB2945">
            <w:r>
              <w:t>10 %</w:t>
            </w:r>
          </w:p>
        </w:tc>
        <w:tc>
          <w:tcPr>
            <w:tcW w:w="2273" w:type="dxa"/>
            <w:vAlign w:val="center"/>
          </w:tcPr>
          <w:p w14:paraId="50FA445A" w14:textId="77777777" w:rsidR="00E52749" w:rsidRDefault="00E52749" w:rsidP="00CB2945">
            <w:r>
              <w:t>4,0 l</w:t>
            </w:r>
          </w:p>
        </w:tc>
        <w:tc>
          <w:tcPr>
            <w:tcW w:w="4492" w:type="dxa"/>
            <w:vAlign w:val="center"/>
          </w:tcPr>
          <w:p w14:paraId="2C1CFFE5" w14:textId="77777777" w:rsidR="00E52749" w:rsidRDefault="00E52749" w:rsidP="00CB2945">
            <w:r w:rsidRPr="00D272BA">
              <w:t>Verwirrtheitszustände</w:t>
            </w:r>
          </w:p>
        </w:tc>
      </w:tr>
      <w:tr w:rsidR="00301AD1" w14:paraId="3FA69F03" w14:textId="77777777" w:rsidTr="00301AD1">
        <w:trPr>
          <w:trHeight w:val="340"/>
        </w:trPr>
        <w:tc>
          <w:tcPr>
            <w:tcW w:w="2291" w:type="dxa"/>
            <w:vAlign w:val="center"/>
          </w:tcPr>
          <w:p w14:paraId="47913AF7" w14:textId="77777777" w:rsidR="00E52749" w:rsidRDefault="00E52749" w:rsidP="00CB2945">
            <w:r>
              <w:t>20 %</w:t>
            </w:r>
          </w:p>
        </w:tc>
        <w:tc>
          <w:tcPr>
            <w:tcW w:w="2273" w:type="dxa"/>
            <w:vAlign w:val="center"/>
          </w:tcPr>
          <w:p w14:paraId="298FFB8F" w14:textId="77777777" w:rsidR="00E52749" w:rsidRDefault="00E52749" w:rsidP="00CB2945">
            <w:r>
              <w:t>8,0 l</w:t>
            </w:r>
          </w:p>
        </w:tc>
        <w:tc>
          <w:tcPr>
            <w:tcW w:w="4492" w:type="dxa"/>
            <w:vAlign w:val="center"/>
          </w:tcPr>
          <w:p w14:paraId="13B27106" w14:textId="77777777" w:rsidR="00E52749" w:rsidRDefault="00E52749" w:rsidP="00CB2945">
            <w:r>
              <w:t>Tod</w:t>
            </w:r>
          </w:p>
        </w:tc>
      </w:tr>
    </w:tbl>
    <w:p w14:paraId="781FE77E" w14:textId="7B00CED8" w:rsidR="00301AD1" w:rsidRPr="00301AD1" w:rsidRDefault="004A5A8A" w:rsidP="00301AD1">
      <w:pPr>
        <w:spacing w:before="120" w:line="276" w:lineRule="auto"/>
        <w:rPr>
          <w:sz w:val="20"/>
          <w:szCs w:val="24"/>
        </w:rPr>
      </w:pPr>
      <w:r>
        <w:rPr>
          <w:sz w:val="20"/>
          <w:szCs w:val="24"/>
        </w:rPr>
        <w:t>Tab. 2: Symptome und Folgen einer unzureichenden Flüssigkeitszufuhr</w:t>
      </w:r>
    </w:p>
    <w:p w14:paraId="690C4142" w14:textId="77777777" w:rsidR="00301AD1" w:rsidRDefault="00301AD1" w:rsidP="009D284B">
      <w:pPr>
        <w:rPr>
          <w:b/>
          <w:sz w:val="24"/>
        </w:rPr>
      </w:pPr>
    </w:p>
    <w:p w14:paraId="32B1C846" w14:textId="77777777" w:rsidR="00E52749" w:rsidRPr="00E52749" w:rsidRDefault="00E52749" w:rsidP="009D284B">
      <w:pPr>
        <w:spacing w:line="360" w:lineRule="auto"/>
        <w:rPr>
          <w:b/>
          <w:sz w:val="24"/>
        </w:rPr>
      </w:pPr>
      <w:r w:rsidRPr="00E52749">
        <w:rPr>
          <w:b/>
          <w:sz w:val="24"/>
        </w:rPr>
        <w:t>Funktionen des Wassers</w:t>
      </w:r>
    </w:p>
    <w:p w14:paraId="695D0616" w14:textId="2832F0A4" w:rsidR="00E52749" w:rsidRDefault="00E52749" w:rsidP="004F72CE">
      <w:pPr>
        <w:spacing w:line="276" w:lineRule="auto"/>
      </w:pPr>
      <w:r w:rsidRPr="00D272BA">
        <w:t>Wasser benötigt der Körper für verschiedene Funktionen, z.</w:t>
      </w:r>
      <w:r w:rsidR="007949BC">
        <w:t xml:space="preserve"> </w:t>
      </w:r>
      <w:r w:rsidRPr="00D272BA">
        <w:t>B. als Lösungs- und Transportmittel für die Nährstoffe im Blut und als Baustoff für unsere Körperzellen (auch im Gehirn).</w:t>
      </w:r>
      <w:r>
        <w:t xml:space="preserve"> </w:t>
      </w:r>
      <w:r w:rsidRPr="00D272BA">
        <w:t>Wasser dient zur Ausscheidung sog. harnpflichtiger Substanzen sowie zur Regulation des Säure-Basen-Haushalts und der Körpertemperatur.</w:t>
      </w:r>
    </w:p>
    <w:p w14:paraId="44AE7108" w14:textId="77777777" w:rsidR="00E52749" w:rsidRDefault="00E52749" w:rsidP="009D284B"/>
    <w:p w14:paraId="2E4149C6" w14:textId="1F6DD519" w:rsidR="00E52749" w:rsidRDefault="00E52749" w:rsidP="004F72CE">
      <w:pPr>
        <w:spacing w:line="276" w:lineRule="auto"/>
      </w:pPr>
      <w:r w:rsidRPr="00E52749">
        <w:t>Damit der Wasserhaushalt im Gleichgewicht ble</w:t>
      </w:r>
      <w:r w:rsidR="00882DBE">
        <w:t>ibt, müssen sich Wasseraufnahme und Wasser</w:t>
      </w:r>
      <w:r w:rsidRPr="00E52749">
        <w:t>abgabe die Waage halten. Die Aufnahme erfolgt hauptsächlich durch Getränke, aber auch über die Nahrung. So liegt beispielsweise der durchschnittliche Wassergehalt von gegarten Kartoffeln bei 80 % und der von Gurken sogar bei 96 %. Die Abgabe von Wasser erfolgt über Urin, Stuhl, die Haut (Schwitzen) und die Atmung.</w:t>
      </w:r>
    </w:p>
    <w:p w14:paraId="098BD8A9" w14:textId="77777777" w:rsidR="009D284B" w:rsidRPr="00E52749" w:rsidRDefault="009D284B" w:rsidP="004F72CE">
      <w:pPr>
        <w:spacing w:line="276" w:lineRule="auto"/>
      </w:pPr>
    </w:p>
    <w:tbl>
      <w:tblPr>
        <w:tblStyle w:val="Tabellenraster"/>
        <w:tblW w:w="0" w:type="auto"/>
        <w:tblLook w:val="04A0" w:firstRow="1" w:lastRow="0" w:firstColumn="1" w:lastColumn="0" w:noHBand="0" w:noVBand="1"/>
      </w:tblPr>
      <w:tblGrid>
        <w:gridCol w:w="2392"/>
        <w:gridCol w:w="2227"/>
        <w:gridCol w:w="2210"/>
        <w:gridCol w:w="2227"/>
      </w:tblGrid>
      <w:tr w:rsidR="00E52749" w:rsidRPr="00E52749" w14:paraId="7FBDC60B" w14:textId="77777777" w:rsidTr="00301AD1">
        <w:trPr>
          <w:trHeight w:val="283"/>
        </w:trPr>
        <w:tc>
          <w:tcPr>
            <w:tcW w:w="2392" w:type="dxa"/>
            <w:tcBorders>
              <w:bottom w:val="single" w:sz="4" w:space="0" w:color="auto"/>
            </w:tcBorders>
            <w:shd w:val="clear" w:color="auto" w:fill="E7E6E6" w:themeFill="background2"/>
            <w:vAlign w:val="center"/>
          </w:tcPr>
          <w:p w14:paraId="19B806CD" w14:textId="77777777" w:rsidR="00E52749" w:rsidRPr="00E52749" w:rsidRDefault="00E52749" w:rsidP="004F72CE">
            <w:pPr>
              <w:spacing w:line="276" w:lineRule="auto"/>
              <w:rPr>
                <w:b/>
              </w:rPr>
            </w:pPr>
            <w:r w:rsidRPr="00E52749">
              <w:rPr>
                <w:b/>
              </w:rPr>
              <w:t>Aufnahme über</w:t>
            </w:r>
          </w:p>
        </w:tc>
        <w:tc>
          <w:tcPr>
            <w:tcW w:w="2227" w:type="dxa"/>
            <w:tcBorders>
              <w:bottom w:val="single" w:sz="4" w:space="0" w:color="auto"/>
            </w:tcBorders>
            <w:shd w:val="clear" w:color="auto" w:fill="E7E6E6" w:themeFill="background2"/>
            <w:vAlign w:val="center"/>
          </w:tcPr>
          <w:p w14:paraId="43E9A018" w14:textId="77777777" w:rsidR="00E52749" w:rsidRPr="00E52749" w:rsidRDefault="00E52749" w:rsidP="004F72CE">
            <w:pPr>
              <w:spacing w:line="276" w:lineRule="auto"/>
              <w:rPr>
                <w:b/>
              </w:rPr>
            </w:pPr>
            <w:r w:rsidRPr="00E52749">
              <w:rPr>
                <w:b/>
              </w:rPr>
              <w:t>Menge (ml/Tag)</w:t>
            </w:r>
          </w:p>
        </w:tc>
        <w:tc>
          <w:tcPr>
            <w:tcW w:w="2210" w:type="dxa"/>
            <w:tcBorders>
              <w:bottom w:val="single" w:sz="4" w:space="0" w:color="auto"/>
            </w:tcBorders>
            <w:shd w:val="clear" w:color="auto" w:fill="E7E6E6" w:themeFill="background2"/>
            <w:vAlign w:val="center"/>
          </w:tcPr>
          <w:p w14:paraId="74AF8657" w14:textId="77777777" w:rsidR="00E52749" w:rsidRPr="00E52749" w:rsidRDefault="00E52749" w:rsidP="004F72CE">
            <w:pPr>
              <w:spacing w:line="276" w:lineRule="auto"/>
              <w:rPr>
                <w:b/>
              </w:rPr>
            </w:pPr>
            <w:r w:rsidRPr="00E52749">
              <w:rPr>
                <w:b/>
              </w:rPr>
              <w:t>Abgabe über</w:t>
            </w:r>
          </w:p>
        </w:tc>
        <w:tc>
          <w:tcPr>
            <w:tcW w:w="2227" w:type="dxa"/>
            <w:tcBorders>
              <w:bottom w:val="single" w:sz="4" w:space="0" w:color="auto"/>
            </w:tcBorders>
            <w:shd w:val="clear" w:color="auto" w:fill="E7E6E6" w:themeFill="background2"/>
            <w:vAlign w:val="center"/>
          </w:tcPr>
          <w:p w14:paraId="0CC1BEB4" w14:textId="77777777" w:rsidR="00E52749" w:rsidRPr="00E52749" w:rsidRDefault="00E52749" w:rsidP="004F72CE">
            <w:pPr>
              <w:spacing w:line="276" w:lineRule="auto"/>
              <w:rPr>
                <w:b/>
              </w:rPr>
            </w:pPr>
            <w:r w:rsidRPr="00E52749">
              <w:rPr>
                <w:b/>
              </w:rPr>
              <w:t>Menge (ml/Tag)</w:t>
            </w:r>
          </w:p>
        </w:tc>
      </w:tr>
      <w:tr w:rsidR="00E52749" w:rsidRPr="00E52749" w14:paraId="4D151CFB" w14:textId="77777777" w:rsidTr="00301AD1">
        <w:trPr>
          <w:trHeight w:val="283"/>
        </w:trPr>
        <w:tc>
          <w:tcPr>
            <w:tcW w:w="2392" w:type="dxa"/>
            <w:tcBorders>
              <w:right w:val="nil"/>
            </w:tcBorders>
            <w:vAlign w:val="center"/>
          </w:tcPr>
          <w:p w14:paraId="2E639F37" w14:textId="77777777" w:rsidR="00E52749" w:rsidRPr="00E52749" w:rsidRDefault="00E52749" w:rsidP="004F72CE">
            <w:pPr>
              <w:spacing w:line="276" w:lineRule="auto"/>
            </w:pPr>
            <w:r w:rsidRPr="00E52749">
              <w:t>Getränke</w:t>
            </w:r>
          </w:p>
        </w:tc>
        <w:tc>
          <w:tcPr>
            <w:tcW w:w="2227" w:type="dxa"/>
            <w:tcBorders>
              <w:left w:val="nil"/>
            </w:tcBorders>
            <w:vAlign w:val="center"/>
          </w:tcPr>
          <w:p w14:paraId="3EDFC757" w14:textId="77777777" w:rsidR="00E52749" w:rsidRPr="00E52749" w:rsidRDefault="00E52749" w:rsidP="004F72CE">
            <w:pPr>
              <w:spacing w:line="276" w:lineRule="auto"/>
            </w:pPr>
            <w:r w:rsidRPr="00E52749">
              <w:t>1440 ml</w:t>
            </w:r>
          </w:p>
        </w:tc>
        <w:tc>
          <w:tcPr>
            <w:tcW w:w="2210" w:type="dxa"/>
            <w:tcBorders>
              <w:right w:val="nil"/>
            </w:tcBorders>
            <w:vAlign w:val="center"/>
          </w:tcPr>
          <w:p w14:paraId="29EF1D96" w14:textId="77777777" w:rsidR="00E52749" w:rsidRPr="00E52749" w:rsidRDefault="00E52749" w:rsidP="004F72CE">
            <w:pPr>
              <w:spacing w:line="276" w:lineRule="auto"/>
            </w:pPr>
            <w:r w:rsidRPr="00E52749">
              <w:t>Urin</w:t>
            </w:r>
          </w:p>
        </w:tc>
        <w:tc>
          <w:tcPr>
            <w:tcW w:w="2227" w:type="dxa"/>
            <w:tcBorders>
              <w:left w:val="nil"/>
            </w:tcBorders>
            <w:vAlign w:val="center"/>
          </w:tcPr>
          <w:p w14:paraId="554EDA2F" w14:textId="77777777" w:rsidR="00E52749" w:rsidRPr="00E52749" w:rsidRDefault="00E52749" w:rsidP="004F72CE">
            <w:pPr>
              <w:spacing w:line="276" w:lineRule="auto"/>
            </w:pPr>
            <w:r w:rsidRPr="00E52749">
              <w:t>1440 ml</w:t>
            </w:r>
          </w:p>
        </w:tc>
      </w:tr>
      <w:tr w:rsidR="00E52749" w:rsidRPr="00E52749" w14:paraId="1C200EEF" w14:textId="77777777" w:rsidTr="00301AD1">
        <w:trPr>
          <w:trHeight w:val="283"/>
        </w:trPr>
        <w:tc>
          <w:tcPr>
            <w:tcW w:w="2392" w:type="dxa"/>
            <w:tcBorders>
              <w:right w:val="nil"/>
            </w:tcBorders>
            <w:vAlign w:val="center"/>
          </w:tcPr>
          <w:p w14:paraId="3E05B634" w14:textId="77777777" w:rsidR="00E52749" w:rsidRPr="00E52749" w:rsidRDefault="00E52749" w:rsidP="004F72CE">
            <w:pPr>
              <w:spacing w:line="276" w:lineRule="auto"/>
            </w:pPr>
            <w:r w:rsidRPr="00E52749">
              <w:t>über feste Nahrung</w:t>
            </w:r>
          </w:p>
        </w:tc>
        <w:tc>
          <w:tcPr>
            <w:tcW w:w="2227" w:type="dxa"/>
            <w:tcBorders>
              <w:left w:val="nil"/>
            </w:tcBorders>
            <w:vAlign w:val="center"/>
          </w:tcPr>
          <w:p w14:paraId="7C2BCDBE" w14:textId="77777777" w:rsidR="00E52749" w:rsidRPr="00E52749" w:rsidRDefault="00E52749" w:rsidP="004F72CE">
            <w:pPr>
              <w:spacing w:line="276" w:lineRule="auto"/>
            </w:pPr>
            <w:r w:rsidRPr="00E52749">
              <w:t>875 ml</w:t>
            </w:r>
          </w:p>
        </w:tc>
        <w:tc>
          <w:tcPr>
            <w:tcW w:w="2210" w:type="dxa"/>
            <w:tcBorders>
              <w:right w:val="nil"/>
            </w:tcBorders>
            <w:vAlign w:val="center"/>
          </w:tcPr>
          <w:p w14:paraId="3780DE98" w14:textId="77777777" w:rsidR="00E52749" w:rsidRPr="00E52749" w:rsidRDefault="00E52749" w:rsidP="004F72CE">
            <w:pPr>
              <w:spacing w:line="276" w:lineRule="auto"/>
            </w:pPr>
            <w:r w:rsidRPr="00E52749">
              <w:t>Stuhl</w:t>
            </w:r>
          </w:p>
        </w:tc>
        <w:tc>
          <w:tcPr>
            <w:tcW w:w="2227" w:type="dxa"/>
            <w:tcBorders>
              <w:left w:val="nil"/>
            </w:tcBorders>
            <w:vAlign w:val="center"/>
          </w:tcPr>
          <w:p w14:paraId="65E84EB3" w14:textId="77777777" w:rsidR="00E52749" w:rsidRPr="00E52749" w:rsidRDefault="00E52749" w:rsidP="004F72CE">
            <w:pPr>
              <w:spacing w:line="276" w:lineRule="auto"/>
            </w:pPr>
            <w:r w:rsidRPr="00E52749">
              <w:t>160 ml</w:t>
            </w:r>
          </w:p>
        </w:tc>
      </w:tr>
      <w:tr w:rsidR="00E52749" w:rsidRPr="00E52749" w14:paraId="424DB877" w14:textId="77777777" w:rsidTr="00301AD1">
        <w:trPr>
          <w:trHeight w:val="283"/>
        </w:trPr>
        <w:tc>
          <w:tcPr>
            <w:tcW w:w="2392" w:type="dxa"/>
            <w:tcBorders>
              <w:right w:val="nil"/>
            </w:tcBorders>
            <w:vAlign w:val="center"/>
          </w:tcPr>
          <w:p w14:paraId="14E99B80" w14:textId="77777777" w:rsidR="00E52749" w:rsidRPr="00E52749" w:rsidRDefault="00E52749" w:rsidP="004F72CE">
            <w:pPr>
              <w:spacing w:line="276" w:lineRule="auto"/>
            </w:pPr>
            <w:r w:rsidRPr="00E52749">
              <w:t>Oxidationswasser</w:t>
            </w:r>
          </w:p>
        </w:tc>
        <w:tc>
          <w:tcPr>
            <w:tcW w:w="2227" w:type="dxa"/>
            <w:tcBorders>
              <w:left w:val="nil"/>
            </w:tcBorders>
            <w:vAlign w:val="center"/>
          </w:tcPr>
          <w:p w14:paraId="60FF4B93" w14:textId="77777777" w:rsidR="00E52749" w:rsidRPr="00E52749" w:rsidRDefault="00E52749" w:rsidP="004F72CE">
            <w:pPr>
              <w:spacing w:line="276" w:lineRule="auto"/>
            </w:pPr>
            <w:r w:rsidRPr="00E52749">
              <w:t>335 ml</w:t>
            </w:r>
          </w:p>
        </w:tc>
        <w:tc>
          <w:tcPr>
            <w:tcW w:w="2210" w:type="dxa"/>
            <w:tcBorders>
              <w:right w:val="nil"/>
            </w:tcBorders>
            <w:vAlign w:val="center"/>
          </w:tcPr>
          <w:p w14:paraId="3D032A95" w14:textId="77777777" w:rsidR="00E52749" w:rsidRPr="00E52749" w:rsidRDefault="00E52749" w:rsidP="004F72CE">
            <w:pPr>
              <w:spacing w:line="276" w:lineRule="auto"/>
            </w:pPr>
            <w:r w:rsidRPr="00E52749">
              <w:t>Haut</w:t>
            </w:r>
          </w:p>
        </w:tc>
        <w:tc>
          <w:tcPr>
            <w:tcW w:w="2227" w:type="dxa"/>
            <w:tcBorders>
              <w:left w:val="nil"/>
            </w:tcBorders>
            <w:vAlign w:val="center"/>
          </w:tcPr>
          <w:p w14:paraId="3D856A59" w14:textId="77777777" w:rsidR="00E52749" w:rsidRPr="00E52749" w:rsidRDefault="00E52749" w:rsidP="004F72CE">
            <w:pPr>
              <w:spacing w:line="276" w:lineRule="auto"/>
            </w:pPr>
            <w:r w:rsidRPr="00E52749">
              <w:t>550 ml</w:t>
            </w:r>
          </w:p>
        </w:tc>
      </w:tr>
      <w:tr w:rsidR="00E52749" w:rsidRPr="00E52749" w14:paraId="55982BE1" w14:textId="77777777" w:rsidTr="00301AD1">
        <w:trPr>
          <w:trHeight w:val="283"/>
        </w:trPr>
        <w:tc>
          <w:tcPr>
            <w:tcW w:w="2392" w:type="dxa"/>
            <w:tcBorders>
              <w:right w:val="nil"/>
            </w:tcBorders>
            <w:vAlign w:val="center"/>
          </w:tcPr>
          <w:p w14:paraId="3AAA88CB" w14:textId="77777777" w:rsidR="00E52749" w:rsidRPr="00E52749" w:rsidRDefault="00E52749" w:rsidP="004F72CE">
            <w:pPr>
              <w:spacing w:line="276" w:lineRule="auto"/>
            </w:pPr>
          </w:p>
        </w:tc>
        <w:tc>
          <w:tcPr>
            <w:tcW w:w="2227" w:type="dxa"/>
            <w:tcBorders>
              <w:left w:val="nil"/>
            </w:tcBorders>
            <w:vAlign w:val="center"/>
          </w:tcPr>
          <w:p w14:paraId="3B4EAC3D" w14:textId="77777777" w:rsidR="00E52749" w:rsidRPr="00E52749" w:rsidRDefault="00E52749" w:rsidP="004F72CE">
            <w:pPr>
              <w:spacing w:line="276" w:lineRule="auto"/>
            </w:pPr>
          </w:p>
        </w:tc>
        <w:tc>
          <w:tcPr>
            <w:tcW w:w="2210" w:type="dxa"/>
            <w:tcBorders>
              <w:right w:val="nil"/>
            </w:tcBorders>
            <w:vAlign w:val="center"/>
          </w:tcPr>
          <w:p w14:paraId="5432677E" w14:textId="77777777" w:rsidR="00E52749" w:rsidRPr="00E52749" w:rsidRDefault="00E52749" w:rsidP="004F72CE">
            <w:pPr>
              <w:spacing w:line="276" w:lineRule="auto"/>
            </w:pPr>
            <w:r w:rsidRPr="00E52749">
              <w:t>Lunge</w:t>
            </w:r>
          </w:p>
        </w:tc>
        <w:tc>
          <w:tcPr>
            <w:tcW w:w="2227" w:type="dxa"/>
            <w:tcBorders>
              <w:left w:val="nil"/>
            </w:tcBorders>
            <w:vAlign w:val="center"/>
          </w:tcPr>
          <w:p w14:paraId="2CB9239E" w14:textId="77777777" w:rsidR="00E52749" w:rsidRPr="00E52749" w:rsidRDefault="00E52749" w:rsidP="004F72CE">
            <w:pPr>
              <w:spacing w:line="276" w:lineRule="auto"/>
            </w:pPr>
            <w:r w:rsidRPr="00E52749">
              <w:t>500 ml</w:t>
            </w:r>
          </w:p>
        </w:tc>
      </w:tr>
      <w:tr w:rsidR="00E52749" w:rsidRPr="00E52749" w14:paraId="699A578C" w14:textId="77777777" w:rsidTr="00301AD1">
        <w:trPr>
          <w:trHeight w:val="283"/>
        </w:trPr>
        <w:tc>
          <w:tcPr>
            <w:tcW w:w="2392" w:type="dxa"/>
            <w:tcBorders>
              <w:right w:val="nil"/>
            </w:tcBorders>
            <w:vAlign w:val="center"/>
          </w:tcPr>
          <w:p w14:paraId="49D83B84" w14:textId="77777777" w:rsidR="00E52749" w:rsidRPr="00E52749" w:rsidRDefault="00E52749" w:rsidP="004F72CE">
            <w:pPr>
              <w:spacing w:line="276" w:lineRule="auto"/>
              <w:rPr>
                <w:b/>
              </w:rPr>
            </w:pPr>
            <w:r w:rsidRPr="00E52749">
              <w:rPr>
                <w:b/>
              </w:rPr>
              <w:t>Gesamt</w:t>
            </w:r>
          </w:p>
        </w:tc>
        <w:tc>
          <w:tcPr>
            <w:tcW w:w="2227" w:type="dxa"/>
            <w:tcBorders>
              <w:left w:val="nil"/>
            </w:tcBorders>
            <w:vAlign w:val="center"/>
          </w:tcPr>
          <w:p w14:paraId="07701C8F" w14:textId="77777777" w:rsidR="00E52749" w:rsidRPr="00E52749" w:rsidRDefault="00E52749" w:rsidP="004F72CE">
            <w:pPr>
              <w:spacing w:line="276" w:lineRule="auto"/>
              <w:rPr>
                <w:b/>
              </w:rPr>
            </w:pPr>
            <w:r w:rsidRPr="00E52749">
              <w:rPr>
                <w:b/>
              </w:rPr>
              <w:t>2650 ml</w:t>
            </w:r>
          </w:p>
        </w:tc>
        <w:tc>
          <w:tcPr>
            <w:tcW w:w="2210" w:type="dxa"/>
            <w:tcBorders>
              <w:right w:val="nil"/>
            </w:tcBorders>
            <w:vAlign w:val="center"/>
          </w:tcPr>
          <w:p w14:paraId="7304591C" w14:textId="77777777" w:rsidR="00E52749" w:rsidRPr="00E52749" w:rsidRDefault="00E52749" w:rsidP="004F72CE">
            <w:pPr>
              <w:spacing w:line="276" w:lineRule="auto"/>
              <w:rPr>
                <w:b/>
              </w:rPr>
            </w:pPr>
            <w:r w:rsidRPr="00E52749">
              <w:rPr>
                <w:b/>
              </w:rPr>
              <w:t>Gesamt</w:t>
            </w:r>
          </w:p>
        </w:tc>
        <w:tc>
          <w:tcPr>
            <w:tcW w:w="2227" w:type="dxa"/>
            <w:tcBorders>
              <w:left w:val="nil"/>
            </w:tcBorders>
            <w:vAlign w:val="center"/>
          </w:tcPr>
          <w:p w14:paraId="08DB8C19" w14:textId="77777777" w:rsidR="00E52749" w:rsidRPr="00E52749" w:rsidRDefault="00E52749" w:rsidP="004F72CE">
            <w:pPr>
              <w:spacing w:line="276" w:lineRule="auto"/>
              <w:rPr>
                <w:b/>
              </w:rPr>
            </w:pPr>
            <w:r w:rsidRPr="00E52749">
              <w:rPr>
                <w:b/>
              </w:rPr>
              <w:t>2650 ml</w:t>
            </w:r>
          </w:p>
        </w:tc>
      </w:tr>
    </w:tbl>
    <w:p w14:paraId="16306682" w14:textId="16FBC7E5" w:rsidR="00301AD1" w:rsidRPr="004A5A8A" w:rsidRDefault="00301AD1" w:rsidP="00301AD1">
      <w:pPr>
        <w:spacing w:before="120" w:line="276" w:lineRule="auto"/>
        <w:rPr>
          <w:sz w:val="20"/>
          <w:szCs w:val="24"/>
        </w:rPr>
      </w:pPr>
      <w:r>
        <w:rPr>
          <w:sz w:val="20"/>
          <w:szCs w:val="24"/>
        </w:rPr>
        <w:t>Tab. 3: Wasserbilanz</w:t>
      </w:r>
    </w:p>
    <w:p w14:paraId="2BDF3C22" w14:textId="77777777" w:rsidR="00E52749" w:rsidRPr="00E52749" w:rsidRDefault="00E52749" w:rsidP="009D284B">
      <w:pPr>
        <w:spacing w:line="360" w:lineRule="auto"/>
        <w:rPr>
          <w:b/>
          <w:sz w:val="24"/>
        </w:rPr>
      </w:pPr>
      <w:r w:rsidRPr="00E52749">
        <w:rPr>
          <w:b/>
          <w:sz w:val="24"/>
        </w:rPr>
        <w:lastRenderedPageBreak/>
        <w:t>Trinkempfehlungen</w:t>
      </w:r>
    </w:p>
    <w:p w14:paraId="624B7C64" w14:textId="70566870" w:rsidR="004A5A8A" w:rsidRDefault="00E52749" w:rsidP="004F72CE">
      <w:pPr>
        <w:spacing w:line="276" w:lineRule="auto"/>
      </w:pPr>
      <w:r w:rsidRPr="00E52749">
        <w:t xml:space="preserve">Die Deutsche Gesellschaft für Ernährung (DGE) empfiehlt bei gesunden Erwachsenen eine tägliche Flüssigkeitsaufnahme von etwa 2,5 Liter, davon mindestens 1,5 Liter durch </w:t>
      </w:r>
      <w:r w:rsidR="00CB2945">
        <w:t xml:space="preserve">ungesüßte </w:t>
      </w:r>
      <w:r w:rsidRPr="00E52749">
        <w:t>Getränke. Für körperlich schwer arbeitende Menschen und/oder Menschen, die bei hohen Temperaturen arbeiten, gelten höhere Richtwerte. Auch bei Sport sollte mehr Flüssigkeit zugeführt werden, im Idealfall isotonische Getränke, die zudem den Mineralstoffverlust ausgleichen.</w:t>
      </w:r>
    </w:p>
    <w:p w14:paraId="74F4D562" w14:textId="77777777" w:rsidR="00301AD1" w:rsidRDefault="00301AD1" w:rsidP="004F72CE">
      <w:pPr>
        <w:spacing w:line="276" w:lineRule="auto"/>
      </w:pPr>
    </w:p>
    <w:p w14:paraId="6707D233" w14:textId="1D9158E2" w:rsidR="00E52749" w:rsidRDefault="00E52749" w:rsidP="004F72CE">
      <w:pPr>
        <w:spacing w:line="276" w:lineRule="auto"/>
      </w:pPr>
      <w:r w:rsidRPr="00D272BA">
        <w:t xml:space="preserve">Im Hinblick auf die zunehmende </w:t>
      </w:r>
      <w:proofErr w:type="spellStart"/>
      <w:r w:rsidRPr="00D272BA">
        <w:t>Adipositasprävalenz</w:t>
      </w:r>
      <w:proofErr w:type="spellEnd"/>
      <w:r w:rsidRPr="00D272BA">
        <w:t xml:space="preserve"> in der Bevölkerung ist es wichtig, die Getränke sorgfältig auszuwählen. Dabei hat sich die dreidimensio</w:t>
      </w:r>
      <w:r>
        <w:t>nale Lebensmittelpyramide der DGE</w:t>
      </w:r>
      <w:r w:rsidRPr="00D272BA">
        <w:t xml:space="preserve"> bewährt.</w:t>
      </w:r>
      <w:r>
        <w:t xml:space="preserve"> </w:t>
      </w:r>
      <w:r w:rsidRPr="00D272BA">
        <w:t xml:space="preserve">Getränke werden nach ihrem Gehalt an Energie, Vitaminen </w:t>
      </w:r>
      <w:r w:rsidR="00882DBE">
        <w:t xml:space="preserve">und sekundären Pflanzenstoffen, </w:t>
      </w:r>
      <w:r w:rsidRPr="00D272BA">
        <w:t>Süßungsmitteln und anregenden Substanzen ernährungsphysiologisch bewertet.</w:t>
      </w:r>
    </w:p>
    <w:p w14:paraId="1709103E" w14:textId="3DF1820E" w:rsidR="00E52749" w:rsidRDefault="004A5A8A" w:rsidP="004F72CE">
      <w:pPr>
        <w:spacing w:line="276" w:lineRule="auto"/>
      </w:pPr>
      <w:r>
        <w:t>Empfehlenswert sind g</w:t>
      </w:r>
      <w:r w:rsidR="00533746">
        <w:t>rundsätzlich alle energiefreien und ungesüßten Getränke, wie</w:t>
      </w:r>
      <w:r>
        <w:t xml:space="preserve"> </w:t>
      </w:r>
      <w:r w:rsidR="00533746">
        <w:t>Trink- und Mineralwasser</w:t>
      </w:r>
      <w:r>
        <w:t xml:space="preserve"> sowie u</w:t>
      </w:r>
      <w:r w:rsidRPr="004A5A8A">
        <w:t>ngesüßte Kräuter- und Früchtetees</w:t>
      </w:r>
      <w:r>
        <w:t xml:space="preserve">. </w:t>
      </w:r>
      <w:r w:rsidR="00533746">
        <w:t>Bestimmte Mineralwasser liefern z.</w:t>
      </w:r>
      <w:r w:rsidR="007949BC">
        <w:t xml:space="preserve"> </w:t>
      </w:r>
      <w:r w:rsidR="00533746">
        <w:t>B. Kalzium und Magnesium und können einen Beitrag zur Deckung des Mineralstoffbedarfs leisten</w:t>
      </w:r>
      <w:r w:rsidR="00CB2945">
        <w:t>.</w:t>
      </w:r>
    </w:p>
    <w:p w14:paraId="3CD4AA40" w14:textId="11E4EA26" w:rsidR="00533746" w:rsidRPr="00533746" w:rsidRDefault="004A5A8A" w:rsidP="004F72CE">
      <w:pPr>
        <w:spacing w:line="276" w:lineRule="auto"/>
      </w:pPr>
      <w:r>
        <w:t>Mäßig</w:t>
      </w:r>
      <w:r w:rsidR="00533746" w:rsidRPr="004A5A8A">
        <w:t xml:space="preserve"> empfehlenswert</w:t>
      </w:r>
      <w:r>
        <w:t xml:space="preserve"> sind a</w:t>
      </w:r>
      <w:r w:rsidR="00533746" w:rsidRPr="00533746">
        <w:rPr>
          <w:bCs/>
        </w:rPr>
        <w:t>lle Getränke mit anregenden Substanzen, Süßungsmitteln und einem mäßigen Energiegehalt (&lt; 7 % Kohlenhydrate), wie</w:t>
      </w:r>
      <w:r>
        <w:t xml:space="preserve"> </w:t>
      </w:r>
      <w:r w:rsidR="00533746" w:rsidRPr="00533746">
        <w:t>Kaffee und schwarzer Tee (bis zu 300-350 ml täglich bei gesunden Erwachsenen)</w:t>
      </w:r>
      <w:r>
        <w:t xml:space="preserve">, </w:t>
      </w:r>
      <w:r w:rsidR="00533746" w:rsidRPr="00533746">
        <w:t>Frucht- oder Gemüsesaftschorlen (im Verhältnis von mind. 1:3)</w:t>
      </w:r>
      <w:r>
        <w:t xml:space="preserve"> und </w:t>
      </w:r>
      <w:r w:rsidR="00533746" w:rsidRPr="00533746">
        <w:t>mit Süßungsmitteln/Süßstoffen versetzte "</w:t>
      </w:r>
      <w:proofErr w:type="spellStart"/>
      <w:r w:rsidR="00533746" w:rsidRPr="00533746">
        <w:t>Lightprodukte</w:t>
      </w:r>
      <w:proofErr w:type="spellEnd"/>
      <w:r w:rsidR="00533746" w:rsidRPr="00533746">
        <w:t xml:space="preserve"> (sie prägen die Geschmackspräferenz hin zu süßen Lebensmitteln)</w:t>
      </w:r>
      <w:r>
        <w:t>.</w:t>
      </w:r>
    </w:p>
    <w:p w14:paraId="716853F3" w14:textId="353D11FB" w:rsidR="00533746" w:rsidRPr="00533746" w:rsidRDefault="004A5A8A" w:rsidP="004A5A8A">
      <w:pPr>
        <w:spacing w:line="276" w:lineRule="auto"/>
      </w:pPr>
      <w:r w:rsidRPr="004A5A8A">
        <w:rPr>
          <w:bCs/>
        </w:rPr>
        <w:t>N</w:t>
      </w:r>
      <w:r w:rsidR="00533746" w:rsidRPr="004A5A8A">
        <w:rPr>
          <w:bCs/>
        </w:rPr>
        <w:t>icht empfehlenswer</w:t>
      </w:r>
      <w:r w:rsidRPr="004A5A8A">
        <w:rPr>
          <w:bCs/>
        </w:rPr>
        <w:t>t sind e</w:t>
      </w:r>
      <w:r w:rsidR="00533746" w:rsidRPr="004A5A8A">
        <w:rPr>
          <w:bCs/>
        </w:rPr>
        <w:t>nergiedichte Getränke (&gt; 7 % Kohlenhydrate) wie</w:t>
      </w:r>
      <w:r>
        <w:t xml:space="preserve"> </w:t>
      </w:r>
      <w:r w:rsidR="00533746" w:rsidRPr="00533746">
        <w:t xml:space="preserve">Frucht- oder Gemüsesäfte und </w:t>
      </w:r>
      <w:r>
        <w:t>-</w:t>
      </w:r>
      <w:r w:rsidR="00533746" w:rsidRPr="00533746">
        <w:t>nektare</w:t>
      </w:r>
      <w:r>
        <w:t xml:space="preserve">, </w:t>
      </w:r>
      <w:r w:rsidR="00533746" w:rsidRPr="00533746">
        <w:t xml:space="preserve">Limonaden, Eistee und </w:t>
      </w:r>
      <w:proofErr w:type="spellStart"/>
      <w:r w:rsidR="00533746" w:rsidRPr="00533746">
        <w:t>Energy</w:t>
      </w:r>
      <w:proofErr w:type="spellEnd"/>
      <w:r w:rsidR="00533746" w:rsidRPr="00533746">
        <w:t xml:space="preserve"> Drinks</w:t>
      </w:r>
      <w:r>
        <w:t xml:space="preserve">, </w:t>
      </w:r>
      <w:r w:rsidR="00533746" w:rsidRPr="00533746">
        <w:t>Milch (= Lebensmittel)</w:t>
      </w:r>
      <w:r w:rsidR="00CB2945">
        <w:t>. A</w:t>
      </w:r>
      <w:r w:rsidR="00533746" w:rsidRPr="00533746">
        <w:t>lkoholische Getränke werden vor allem aufgrund ihres Suchtpotenzials nicht berücksichtigt.</w:t>
      </w:r>
    </w:p>
    <w:p w14:paraId="4B6AB830" w14:textId="77777777" w:rsidR="001F02EE" w:rsidRDefault="001F02EE" w:rsidP="004F72CE">
      <w:pPr>
        <w:spacing w:line="276" w:lineRule="auto"/>
      </w:pPr>
    </w:p>
    <w:p w14:paraId="0426CF72" w14:textId="44D81F1C" w:rsidR="006F3576" w:rsidRPr="00533746" w:rsidRDefault="00F35A4C" w:rsidP="004F72CE">
      <w:pPr>
        <w:spacing w:line="276" w:lineRule="auto"/>
      </w:pPr>
      <w:r>
        <w:sym w:font="Wingdings" w:char="F0E0"/>
      </w:r>
      <w:r>
        <w:t xml:space="preserve"> </w:t>
      </w:r>
      <w:r w:rsidR="007949BC">
        <w:t>Sehen Sie sich</w:t>
      </w:r>
      <w:r w:rsidR="00533746" w:rsidRPr="00533746">
        <w:t xml:space="preserve"> </w:t>
      </w:r>
      <w:r w:rsidR="004A5A8A">
        <w:t>als Ergänzung</w:t>
      </w:r>
      <w:r w:rsidR="00533746" w:rsidRPr="00533746">
        <w:t xml:space="preserve"> das</w:t>
      </w:r>
      <w:r w:rsidR="0054189C" w:rsidRPr="00533746">
        <w:t xml:space="preserve"> Video „Lebensmittel Wasser“ </w:t>
      </w:r>
      <w:r w:rsidR="00533746" w:rsidRPr="00533746">
        <w:t>aus</w:t>
      </w:r>
      <w:r w:rsidR="0054189C" w:rsidRPr="00533746">
        <w:t xml:space="preserve"> der Sendung </w:t>
      </w:r>
      <w:proofErr w:type="spellStart"/>
      <w:r w:rsidR="0054189C" w:rsidRPr="00533746">
        <w:rPr>
          <w:i/>
        </w:rPr>
        <w:t>odysso</w:t>
      </w:r>
      <w:proofErr w:type="spellEnd"/>
      <w:r w:rsidR="0054189C" w:rsidRPr="00533746">
        <w:t xml:space="preserve"> vom SWR</w:t>
      </w:r>
      <w:r w:rsidR="00533746" w:rsidRPr="00533746">
        <w:t xml:space="preserve"> an</w:t>
      </w:r>
      <w:r w:rsidR="0054189C" w:rsidRPr="00533746">
        <w:t>:</w:t>
      </w:r>
      <w:r w:rsidR="004A5A8A">
        <w:t xml:space="preserve"> </w:t>
      </w:r>
      <w:hyperlink r:id="rId32" w:history="1">
        <w:r w:rsidR="004A5A8A" w:rsidRPr="00460A25">
          <w:rPr>
            <w:rStyle w:val="Link"/>
          </w:rPr>
          <w:t>https://www.youtube.com/watch?v=7KqT1yNAxqQ</w:t>
        </w:r>
      </w:hyperlink>
      <w:r w:rsidR="004A5A8A">
        <w:t xml:space="preserve">. </w:t>
      </w:r>
    </w:p>
    <w:p w14:paraId="49A76CB8" w14:textId="77777777" w:rsidR="0054189C" w:rsidRDefault="0054189C" w:rsidP="004F72CE">
      <w:pPr>
        <w:spacing w:line="276" w:lineRule="auto"/>
        <w:rPr>
          <w:i/>
        </w:rPr>
      </w:pPr>
    </w:p>
    <w:p w14:paraId="4D0FE6D4" w14:textId="77777777" w:rsidR="00301AD1" w:rsidRDefault="00301AD1" w:rsidP="004F72CE">
      <w:pPr>
        <w:spacing w:line="276" w:lineRule="auto"/>
        <w:rPr>
          <w:i/>
        </w:rPr>
      </w:pPr>
    </w:p>
    <w:p w14:paraId="07590CF9" w14:textId="77777777" w:rsidR="00BC32E8" w:rsidRDefault="00BC32E8" w:rsidP="004F72CE">
      <w:pPr>
        <w:spacing w:line="276" w:lineRule="auto"/>
        <w:rPr>
          <w:i/>
        </w:rPr>
      </w:pPr>
    </w:p>
    <w:p w14:paraId="1A1D7200" w14:textId="77777777" w:rsidR="00BC32E8" w:rsidRDefault="00BC32E8" w:rsidP="004F72CE">
      <w:pPr>
        <w:spacing w:line="276" w:lineRule="auto"/>
        <w:rPr>
          <w:i/>
        </w:rPr>
      </w:pPr>
    </w:p>
    <w:p w14:paraId="76AB16CE" w14:textId="77777777" w:rsidR="00BC32E8" w:rsidRDefault="00BC32E8" w:rsidP="004F72CE">
      <w:pPr>
        <w:spacing w:line="276" w:lineRule="auto"/>
        <w:rPr>
          <w:i/>
        </w:rPr>
      </w:pPr>
    </w:p>
    <w:p w14:paraId="1C96CE81" w14:textId="77777777" w:rsidR="00BC32E8" w:rsidRDefault="00BC32E8" w:rsidP="004F72CE">
      <w:pPr>
        <w:spacing w:line="276" w:lineRule="auto"/>
        <w:rPr>
          <w:i/>
        </w:rPr>
      </w:pPr>
    </w:p>
    <w:p w14:paraId="607CF378" w14:textId="77777777" w:rsidR="00BC32E8" w:rsidRDefault="00BC32E8" w:rsidP="004F72CE">
      <w:pPr>
        <w:spacing w:line="276" w:lineRule="auto"/>
        <w:rPr>
          <w:i/>
        </w:rPr>
      </w:pPr>
    </w:p>
    <w:p w14:paraId="577EFF59" w14:textId="77777777" w:rsidR="00BC32E8" w:rsidRDefault="00BC32E8" w:rsidP="004F72CE">
      <w:pPr>
        <w:spacing w:line="276" w:lineRule="auto"/>
        <w:rPr>
          <w:i/>
        </w:rPr>
      </w:pPr>
    </w:p>
    <w:p w14:paraId="2A00CA42" w14:textId="77777777" w:rsidR="00B45E8E" w:rsidRDefault="00B45E8E" w:rsidP="004F72CE">
      <w:pPr>
        <w:spacing w:line="276" w:lineRule="auto"/>
        <w:rPr>
          <w:i/>
        </w:rPr>
      </w:pPr>
    </w:p>
    <w:p w14:paraId="7B5C0909" w14:textId="77777777" w:rsidR="00B45E8E" w:rsidRDefault="00B45E8E" w:rsidP="004F72CE">
      <w:pPr>
        <w:spacing w:line="276" w:lineRule="auto"/>
        <w:rPr>
          <w:i/>
        </w:rPr>
      </w:pPr>
    </w:p>
    <w:p w14:paraId="6FF2F851" w14:textId="77777777" w:rsidR="00301AD1" w:rsidRDefault="00301AD1" w:rsidP="004F72CE">
      <w:pPr>
        <w:spacing w:line="276" w:lineRule="auto"/>
        <w:rPr>
          <w:i/>
        </w:rPr>
      </w:pPr>
    </w:p>
    <w:p w14:paraId="3543120B" w14:textId="77777777" w:rsidR="009D284B" w:rsidRDefault="009D284B" w:rsidP="004F72CE">
      <w:pPr>
        <w:spacing w:line="276" w:lineRule="auto"/>
        <w:rPr>
          <w:i/>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9D284B" w:rsidRPr="009C0B33" w14:paraId="11BCE1B4" w14:textId="77777777" w:rsidTr="00A947C5">
        <w:trPr>
          <w:trHeight w:val="1536"/>
          <w:jc w:val="center"/>
        </w:trPr>
        <w:tc>
          <w:tcPr>
            <w:tcW w:w="8081" w:type="dxa"/>
            <w:vAlign w:val="center"/>
          </w:tcPr>
          <w:p w14:paraId="54E161D6" w14:textId="77777777" w:rsidR="009D284B" w:rsidRPr="009C0B33" w:rsidRDefault="009D284B" w:rsidP="00A947C5">
            <w:pPr>
              <w:spacing w:line="360" w:lineRule="auto"/>
              <w:jc w:val="center"/>
            </w:pPr>
            <w:r w:rsidRPr="009C0B33">
              <w:rPr>
                <w:noProof/>
                <w:lang w:eastAsia="de-DE"/>
              </w:rPr>
              <w:drawing>
                <wp:inline distT="0" distB="0" distL="0" distR="0" wp14:anchorId="162B7795" wp14:editId="1C9743A8">
                  <wp:extent cx="1080135" cy="377913"/>
                  <wp:effectExtent l="0" t="0" r="12065" b="3175"/>
                  <wp:docPr id="1" name="Bild 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65734221" w14:textId="77777777" w:rsidR="009D284B" w:rsidRPr="009C0B33" w:rsidRDefault="009D284B" w:rsidP="00A947C5">
            <w:pPr>
              <w:jc w:val="center"/>
              <w:rPr>
                <w:sz w:val="20"/>
              </w:rPr>
            </w:pPr>
            <w:r w:rsidRPr="009C0B33">
              <w:rPr>
                <w:sz w:val="20"/>
              </w:rPr>
              <w:t xml:space="preserve">„Gesund genießen am Arbeitsplatz“ von Prof. Dr. Anne Flothow ist lizenziert unter einer </w:t>
            </w:r>
            <w:hyperlink r:id="rId35" w:history="1">
              <w:r w:rsidRPr="009C0B33">
                <w:rPr>
                  <w:color w:val="0563C1" w:themeColor="hyperlink"/>
                  <w:sz w:val="20"/>
                  <w:u w:val="single"/>
                </w:rPr>
                <w:t xml:space="preserve">Creative </w:t>
              </w:r>
              <w:proofErr w:type="spellStart"/>
              <w:r w:rsidRPr="009C0B33">
                <w:rPr>
                  <w:color w:val="0563C1" w:themeColor="hyperlink"/>
                  <w:sz w:val="20"/>
                  <w:u w:val="single"/>
                </w:rPr>
                <w:t>Commons</w:t>
              </w:r>
              <w:proofErr w:type="spellEnd"/>
              <w:r w:rsidRPr="009C0B33">
                <w:rPr>
                  <w:color w:val="0563C1" w:themeColor="hyperlink"/>
                  <w:sz w:val="20"/>
                  <w:u w:val="single"/>
                </w:rPr>
                <w:t xml:space="preserve"> Namensnennung - Weitergabe unter gleichen Bedingungen 4.0 International Lizenz</w:t>
              </w:r>
            </w:hyperlink>
            <w:r w:rsidRPr="009C0B33">
              <w:rPr>
                <w:sz w:val="20"/>
              </w:rPr>
              <w:t>.</w:t>
            </w:r>
          </w:p>
        </w:tc>
      </w:tr>
    </w:tbl>
    <w:p w14:paraId="7E2AB5C7" w14:textId="3E16E47B" w:rsidR="0054189C" w:rsidRPr="00BC32E8" w:rsidRDefault="0054189C" w:rsidP="00BC32E8">
      <w:pPr>
        <w:spacing w:line="276" w:lineRule="auto"/>
        <w:rPr>
          <w:color w:val="000000" w:themeColor="text1"/>
        </w:rPr>
      </w:pPr>
    </w:p>
    <w:sectPr w:rsidR="0054189C" w:rsidRPr="00BC32E8" w:rsidSect="008578D7">
      <w:headerReference w:type="default" r:id="rId36"/>
      <w:footerReference w:type="even" r:id="rId37"/>
      <w:footerReference w:type="default" r:id="rId3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20F7" w14:textId="77777777" w:rsidR="00E213BC" w:rsidRDefault="00E213BC" w:rsidP="00984EAA">
      <w:r>
        <w:separator/>
      </w:r>
    </w:p>
  </w:endnote>
  <w:endnote w:type="continuationSeparator" w:id="0">
    <w:p w14:paraId="5E6B9D43" w14:textId="77777777" w:rsidR="00E213BC" w:rsidRDefault="00E213BC" w:rsidP="009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B5D" w14:textId="77777777" w:rsidR="00503F26" w:rsidRDefault="00503F26" w:rsidP="00984EAA">
    <w:pPr>
      <w:pStyle w:val="Fuzeile"/>
      <w:framePr w:wrap="none" w:vAnchor="text" w:hAnchor="margin" w:xAlign="center" w:y="1"/>
      <w:rPr>
        <w:rStyle w:val="Seitenzahl"/>
      </w:rPr>
    </w:pPr>
    <w:ins w:id="1" w:author="Tobias Kahrmann" w:date="2018-06-04T10:14:00Z">
      <w:r>
        <w:rPr>
          <w:rStyle w:val="Seitenzahl"/>
        </w:rPr>
        <w:fldChar w:fldCharType="begin"/>
      </w:r>
    </w:ins>
    <w:r>
      <w:rPr>
        <w:rStyle w:val="Seitenzahl"/>
      </w:rPr>
      <w:instrText>PAGE</w:instrText>
    </w:r>
    <w:ins w:id="2" w:author="Tobias Kahrmann" w:date="2018-06-04T10:14:00Z">
      <w:r>
        <w:rPr>
          <w:rStyle w:val="Seitenzahl"/>
        </w:rPr>
        <w:instrText xml:space="preserve">  </w:instrText>
      </w:r>
      <w:r>
        <w:rPr>
          <w:rStyle w:val="Seitenzahl"/>
        </w:rPr>
        <w:fldChar w:fldCharType="end"/>
      </w:r>
    </w:ins>
  </w:p>
  <w:p w14:paraId="42F75AB1" w14:textId="77777777" w:rsidR="00503F26" w:rsidRDefault="00503F2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6386" w14:textId="77777777" w:rsidR="00503F26" w:rsidRDefault="00503F26"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D284B">
      <w:rPr>
        <w:rStyle w:val="Seitenzahl"/>
        <w:noProof/>
      </w:rPr>
      <w:t>1</w:t>
    </w:r>
    <w:r>
      <w:rPr>
        <w:rStyle w:val="Seitenzahl"/>
      </w:rPr>
      <w:fldChar w:fldCharType="end"/>
    </w:r>
  </w:p>
  <w:p w14:paraId="3DE3DA6E" w14:textId="77777777" w:rsidR="00503F26" w:rsidRDefault="00503F2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D12C" w14:textId="77777777" w:rsidR="00E213BC" w:rsidRDefault="00E213BC" w:rsidP="00984EAA">
      <w:r>
        <w:separator/>
      </w:r>
    </w:p>
  </w:footnote>
  <w:footnote w:type="continuationSeparator" w:id="0">
    <w:p w14:paraId="25601CFF" w14:textId="77777777" w:rsidR="00E213BC" w:rsidRDefault="00E213BC" w:rsidP="0098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CD205" w14:textId="4294941E" w:rsidR="00B56F02" w:rsidRDefault="009D284B" w:rsidP="00B56F02">
    <w:pPr>
      <w:pStyle w:val="Kopfzeile"/>
    </w:pPr>
    <w:r>
      <w:t>Gesund genießen am Arbeitsplatz</w:t>
    </w:r>
    <w:r>
      <w:rPr>
        <w:noProof/>
        <w:lang w:eastAsia="de-DE"/>
      </w:rPr>
      <w:t xml:space="preserve"> </w:t>
    </w:r>
    <w:r w:rsidR="00B56F02">
      <w:rPr>
        <w:noProof/>
        <w:lang w:eastAsia="de-DE"/>
      </w:rPr>
      <w:drawing>
        <wp:anchor distT="0" distB="0" distL="114300" distR="114300" simplePos="0" relativeHeight="251659264" behindDoc="0" locked="0" layoutInCell="1" allowOverlap="1" wp14:anchorId="4F83E330" wp14:editId="11AF8594">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sidR="00B56F02">
      <w:rPr>
        <w:noProof/>
        <w:lang w:eastAsia="de-DE"/>
      </w:rPr>
      <w:drawing>
        <wp:anchor distT="0" distB="0" distL="114300" distR="114300" simplePos="0" relativeHeight="251660288" behindDoc="0" locked="0" layoutInCell="1" allowOverlap="1" wp14:anchorId="15A429C7" wp14:editId="55E374CF">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p>
  <w:p w14:paraId="0FD9834C" w14:textId="77777777" w:rsidR="00BC32E8" w:rsidRDefault="00BC32E8" w:rsidP="00BC32E8">
    <w:pPr>
      <w:pStyle w:val="Kopfzeile"/>
    </w:pPr>
    <w:r>
      <w:t>Prof. Dr. Anne Flothow</w:t>
    </w:r>
  </w:p>
  <w:p w14:paraId="1796D84B" w14:textId="662A9F13" w:rsidR="00B56F02" w:rsidRDefault="009D284B" w:rsidP="00B56F02">
    <w:pPr>
      <w:pStyle w:val="Kopfzeile"/>
    </w:pPr>
    <w:r>
      <w:t>3. Ernährungsempfehlungen am Arbeitsplatz</w:t>
    </w:r>
    <w:r w:rsidR="00B56F02">
      <w:t xml:space="preserve"> </w:t>
    </w:r>
  </w:p>
  <w:p w14:paraId="10F482BA" w14:textId="77777777" w:rsidR="00B56F02" w:rsidRDefault="00B56F02" w:rsidP="00B56F02">
    <w:pPr>
      <w:pStyle w:val="Kopfzeile"/>
      <w:pBdr>
        <w:bottom w:val="single" w:sz="4" w:space="1" w:color="auto"/>
      </w:pBdr>
    </w:pPr>
  </w:p>
  <w:p w14:paraId="2D98AF8D" w14:textId="015E9CAE" w:rsidR="00503F26" w:rsidRPr="00B56F02" w:rsidRDefault="00503F26" w:rsidP="00B56F0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209"/>
    <w:multiLevelType w:val="hybridMultilevel"/>
    <w:tmpl w:val="2E480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7835D6"/>
    <w:multiLevelType w:val="hybridMultilevel"/>
    <w:tmpl w:val="85B26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1E40A9"/>
    <w:multiLevelType w:val="hybridMultilevel"/>
    <w:tmpl w:val="ACD86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C73C0B"/>
    <w:multiLevelType w:val="hybridMultilevel"/>
    <w:tmpl w:val="3ED85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053AE9"/>
    <w:multiLevelType w:val="hybridMultilevel"/>
    <w:tmpl w:val="9BC2D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6EB4F74"/>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6">
    <w:nsid w:val="2799490B"/>
    <w:multiLevelType w:val="hybridMultilevel"/>
    <w:tmpl w:val="3B9E68A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7B2913"/>
    <w:multiLevelType w:val="multilevel"/>
    <w:tmpl w:val="A83471A2"/>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8">
    <w:nsid w:val="29776B01"/>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9">
    <w:nsid w:val="2E46710B"/>
    <w:multiLevelType w:val="hybridMultilevel"/>
    <w:tmpl w:val="6ACA5EDA"/>
    <w:lvl w:ilvl="0" w:tplc="4B764A44">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997F75"/>
    <w:multiLevelType w:val="hybridMultilevel"/>
    <w:tmpl w:val="DA56D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C60BF6"/>
    <w:multiLevelType w:val="hybridMultilevel"/>
    <w:tmpl w:val="F798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75681F"/>
    <w:multiLevelType w:val="hybridMultilevel"/>
    <w:tmpl w:val="57C8F2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96E41F9"/>
    <w:multiLevelType w:val="multilevel"/>
    <w:tmpl w:val="5E5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92907"/>
    <w:multiLevelType w:val="hybridMultilevel"/>
    <w:tmpl w:val="B8042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72A1EFB"/>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6">
    <w:nsid w:val="582B25FA"/>
    <w:multiLevelType w:val="hybridMultilevel"/>
    <w:tmpl w:val="51DE29A8"/>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5A9B33AF"/>
    <w:multiLevelType w:val="hybridMultilevel"/>
    <w:tmpl w:val="A134C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BA7548D"/>
    <w:multiLevelType w:val="multilevel"/>
    <w:tmpl w:val="F4CA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0227A"/>
    <w:multiLevelType w:val="hybridMultilevel"/>
    <w:tmpl w:val="964AF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15"/>
  </w:num>
  <w:num w:numId="5">
    <w:abstractNumId w:val="9"/>
  </w:num>
  <w:num w:numId="6">
    <w:abstractNumId w:val="7"/>
  </w:num>
  <w:num w:numId="7">
    <w:abstractNumId w:val="0"/>
  </w:num>
  <w:num w:numId="8">
    <w:abstractNumId w:val="14"/>
  </w:num>
  <w:num w:numId="9">
    <w:abstractNumId w:val="19"/>
  </w:num>
  <w:num w:numId="10">
    <w:abstractNumId w:val="5"/>
  </w:num>
  <w:num w:numId="11">
    <w:abstractNumId w:val="3"/>
  </w:num>
  <w:num w:numId="1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
  </w:num>
  <w:num w:numId="1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0"/>
  </w:num>
  <w:num w:numId="16">
    <w:abstractNumId w:val="16"/>
  </w:num>
  <w:num w:numId="17">
    <w:abstractNumId w:val="4"/>
  </w:num>
  <w:num w:numId="18">
    <w:abstractNumId w:val="12"/>
  </w:num>
  <w:num w:numId="19">
    <w:abstractNumId w:val="17"/>
  </w:num>
  <w:num w:numId="2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Kahrmann">
    <w15:presenceInfo w15:providerId="None" w15:userId="Tobias Kahr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AA"/>
    <w:rsid w:val="00086185"/>
    <w:rsid w:val="000C1702"/>
    <w:rsid w:val="00121A5A"/>
    <w:rsid w:val="0013410F"/>
    <w:rsid w:val="00147FF0"/>
    <w:rsid w:val="00164ED5"/>
    <w:rsid w:val="001F02EE"/>
    <w:rsid w:val="00222227"/>
    <w:rsid w:val="00275A86"/>
    <w:rsid w:val="002D52FD"/>
    <w:rsid w:val="002F40C6"/>
    <w:rsid w:val="00301AD1"/>
    <w:rsid w:val="003526ED"/>
    <w:rsid w:val="003843D9"/>
    <w:rsid w:val="003909DE"/>
    <w:rsid w:val="004161F4"/>
    <w:rsid w:val="00474F4F"/>
    <w:rsid w:val="004A5A8A"/>
    <w:rsid w:val="004D373E"/>
    <w:rsid w:val="004F72CE"/>
    <w:rsid w:val="00503F26"/>
    <w:rsid w:val="00533746"/>
    <w:rsid w:val="0054189C"/>
    <w:rsid w:val="005468AE"/>
    <w:rsid w:val="005845CE"/>
    <w:rsid w:val="00594B03"/>
    <w:rsid w:val="005A2CFC"/>
    <w:rsid w:val="005B2072"/>
    <w:rsid w:val="00647744"/>
    <w:rsid w:val="006775F3"/>
    <w:rsid w:val="00682F03"/>
    <w:rsid w:val="006B692C"/>
    <w:rsid w:val="006C79C3"/>
    <w:rsid w:val="006E4682"/>
    <w:rsid w:val="006F3576"/>
    <w:rsid w:val="007162AD"/>
    <w:rsid w:val="007424A1"/>
    <w:rsid w:val="00784F66"/>
    <w:rsid w:val="007868FA"/>
    <w:rsid w:val="007949BC"/>
    <w:rsid w:val="00831CCA"/>
    <w:rsid w:val="008578D7"/>
    <w:rsid w:val="00882DBE"/>
    <w:rsid w:val="00885FB3"/>
    <w:rsid w:val="009310AC"/>
    <w:rsid w:val="00944218"/>
    <w:rsid w:val="00984EAA"/>
    <w:rsid w:val="009872B9"/>
    <w:rsid w:val="009C4566"/>
    <w:rsid w:val="009D11BB"/>
    <w:rsid w:val="009D284B"/>
    <w:rsid w:val="00A22C04"/>
    <w:rsid w:val="00AA0353"/>
    <w:rsid w:val="00AA7B10"/>
    <w:rsid w:val="00AC55D8"/>
    <w:rsid w:val="00AF61AA"/>
    <w:rsid w:val="00B10796"/>
    <w:rsid w:val="00B169BF"/>
    <w:rsid w:val="00B3176C"/>
    <w:rsid w:val="00B45E8E"/>
    <w:rsid w:val="00B56F02"/>
    <w:rsid w:val="00BC32E8"/>
    <w:rsid w:val="00BC5A83"/>
    <w:rsid w:val="00C0304B"/>
    <w:rsid w:val="00C33034"/>
    <w:rsid w:val="00C509F2"/>
    <w:rsid w:val="00CB2945"/>
    <w:rsid w:val="00CD07F8"/>
    <w:rsid w:val="00D708D8"/>
    <w:rsid w:val="00D80EF7"/>
    <w:rsid w:val="00E213BC"/>
    <w:rsid w:val="00E52749"/>
    <w:rsid w:val="00EE2525"/>
    <w:rsid w:val="00F35A4C"/>
    <w:rsid w:val="00FC2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AA"/>
    <w:rPr>
      <w:sz w:val="22"/>
      <w:szCs w:val="22"/>
    </w:rPr>
  </w:style>
  <w:style w:type="paragraph" w:styleId="berschrift1">
    <w:name w:val="heading 1"/>
    <w:basedOn w:val="Standard"/>
    <w:next w:val="Standard"/>
    <w:link w:val="berschrift1Zchn"/>
    <w:uiPriority w:val="9"/>
    <w:qFormat/>
    <w:rsid w:val="00984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17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C17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EA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84EAA"/>
    <w:pPr>
      <w:ind w:left="720"/>
      <w:contextualSpacing/>
    </w:pPr>
  </w:style>
  <w:style w:type="character" w:styleId="Link">
    <w:name w:val="Hyperlink"/>
    <w:basedOn w:val="Absatz-Standardschriftart"/>
    <w:uiPriority w:val="99"/>
    <w:unhideWhenUsed/>
    <w:rsid w:val="00984EAA"/>
    <w:rPr>
      <w:color w:val="0563C1" w:themeColor="hyperlink"/>
      <w:u w:val="single"/>
    </w:rPr>
  </w:style>
  <w:style w:type="table" w:styleId="Tabellenraster">
    <w:name w:val="Table Grid"/>
    <w:basedOn w:val="NormaleTabelle"/>
    <w:uiPriority w:val="39"/>
    <w:rsid w:val="009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4E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E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84EAA"/>
    <w:pPr>
      <w:tabs>
        <w:tab w:val="center" w:pos="4536"/>
        <w:tab w:val="right" w:pos="9072"/>
      </w:tabs>
    </w:pPr>
  </w:style>
  <w:style w:type="character" w:customStyle="1" w:styleId="KopfzeileZchn">
    <w:name w:val="Kopfzeile Zchn"/>
    <w:basedOn w:val="Absatz-Standardschriftart"/>
    <w:link w:val="Kopfzeile"/>
    <w:uiPriority w:val="99"/>
    <w:rsid w:val="00984EAA"/>
    <w:rPr>
      <w:sz w:val="22"/>
      <w:szCs w:val="22"/>
    </w:rPr>
  </w:style>
  <w:style w:type="paragraph" w:styleId="Fuzeile">
    <w:name w:val="footer"/>
    <w:basedOn w:val="Standard"/>
    <w:link w:val="FuzeileZchn"/>
    <w:uiPriority w:val="99"/>
    <w:unhideWhenUsed/>
    <w:rsid w:val="00984EAA"/>
    <w:pPr>
      <w:tabs>
        <w:tab w:val="center" w:pos="4536"/>
        <w:tab w:val="right" w:pos="9072"/>
      </w:tabs>
    </w:pPr>
  </w:style>
  <w:style w:type="character" w:customStyle="1" w:styleId="FuzeileZchn">
    <w:name w:val="Fußzeile Zchn"/>
    <w:basedOn w:val="Absatz-Standardschriftart"/>
    <w:link w:val="Fuzeile"/>
    <w:uiPriority w:val="99"/>
    <w:rsid w:val="00984EAA"/>
    <w:rPr>
      <w:sz w:val="22"/>
      <w:szCs w:val="22"/>
    </w:rPr>
  </w:style>
  <w:style w:type="character" w:styleId="Seitenzahl">
    <w:name w:val="page number"/>
    <w:basedOn w:val="Absatz-Standardschriftart"/>
    <w:uiPriority w:val="99"/>
    <w:semiHidden/>
    <w:unhideWhenUsed/>
    <w:rsid w:val="00984EAA"/>
  </w:style>
  <w:style w:type="paragraph" w:styleId="Sprechblasentext">
    <w:name w:val="Balloon Text"/>
    <w:basedOn w:val="Standard"/>
    <w:link w:val="SprechblasentextZchn"/>
    <w:uiPriority w:val="99"/>
    <w:semiHidden/>
    <w:unhideWhenUsed/>
    <w:rsid w:val="00984E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4EAA"/>
    <w:rPr>
      <w:rFonts w:ascii="Times New Roman" w:hAnsi="Times New Roman" w:cs="Times New Roman"/>
      <w:sz w:val="18"/>
      <w:szCs w:val="18"/>
    </w:rPr>
  </w:style>
  <w:style w:type="paragraph" w:styleId="berarbeitung">
    <w:name w:val="Revision"/>
    <w:hidden/>
    <w:uiPriority w:val="99"/>
    <w:semiHidden/>
    <w:rsid w:val="00984EAA"/>
    <w:rPr>
      <w:sz w:val="22"/>
      <w:szCs w:val="22"/>
    </w:rPr>
  </w:style>
  <w:style w:type="character" w:styleId="BesuchterLink">
    <w:name w:val="FollowedHyperlink"/>
    <w:basedOn w:val="Absatz-Standardschriftart"/>
    <w:uiPriority w:val="99"/>
    <w:semiHidden/>
    <w:unhideWhenUsed/>
    <w:rsid w:val="00885FB3"/>
    <w:rPr>
      <w:color w:val="954F72" w:themeColor="followedHyperlink"/>
      <w:u w:val="single"/>
    </w:rPr>
  </w:style>
  <w:style w:type="character" w:customStyle="1" w:styleId="apple-converted-space">
    <w:name w:val="apple-converted-space"/>
    <w:basedOn w:val="Absatz-Standardschriftart"/>
    <w:rsid w:val="004161F4"/>
  </w:style>
  <w:style w:type="character" w:styleId="Hervorhebung">
    <w:name w:val="Emphasis"/>
    <w:basedOn w:val="Absatz-Standardschriftart"/>
    <w:uiPriority w:val="20"/>
    <w:qFormat/>
    <w:rsid w:val="004161F4"/>
    <w:rPr>
      <w:i/>
      <w:iCs/>
    </w:rPr>
  </w:style>
  <w:style w:type="paragraph" w:styleId="Kommentartext">
    <w:name w:val="annotation text"/>
    <w:basedOn w:val="Standard"/>
    <w:link w:val="KommentartextZchn"/>
    <w:uiPriority w:val="99"/>
    <w:semiHidden/>
    <w:unhideWhenUsed/>
    <w:rsid w:val="00E52749"/>
    <w:rPr>
      <w:sz w:val="24"/>
      <w:szCs w:val="24"/>
    </w:rPr>
  </w:style>
  <w:style w:type="character" w:customStyle="1" w:styleId="KommentartextZchn">
    <w:name w:val="Kommentartext Zchn"/>
    <w:basedOn w:val="Absatz-Standardschriftart"/>
    <w:link w:val="Kommentartext"/>
    <w:uiPriority w:val="99"/>
    <w:semiHidden/>
    <w:rsid w:val="00E52749"/>
  </w:style>
  <w:style w:type="character" w:styleId="Kommentarzeichen">
    <w:name w:val="annotation reference"/>
    <w:basedOn w:val="Absatz-Standardschriftart"/>
    <w:uiPriority w:val="99"/>
    <w:semiHidden/>
    <w:unhideWhenUsed/>
    <w:rsid w:val="00E52749"/>
    <w:rPr>
      <w:sz w:val="16"/>
      <w:szCs w:val="16"/>
    </w:rPr>
  </w:style>
  <w:style w:type="character" w:customStyle="1" w:styleId="berschrift2Zchn">
    <w:name w:val="Überschrift 2 Zchn"/>
    <w:basedOn w:val="Absatz-Standardschriftart"/>
    <w:link w:val="berschrift2"/>
    <w:uiPriority w:val="9"/>
    <w:rsid w:val="000C1702"/>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C1702"/>
    <w:rPr>
      <w:rFonts w:asciiTheme="majorHAnsi" w:eastAsiaTheme="majorEastAsia" w:hAnsiTheme="majorHAnsi" w:cstheme="majorBidi"/>
      <w:color w:val="1F4D78" w:themeColor="accent1" w:themeShade="7F"/>
    </w:rPr>
  </w:style>
  <w:style w:type="paragraph" w:styleId="Kommentarthema">
    <w:name w:val="annotation subject"/>
    <w:basedOn w:val="Kommentartext"/>
    <w:next w:val="Kommentartext"/>
    <w:link w:val="KommentarthemaZchn"/>
    <w:uiPriority w:val="99"/>
    <w:semiHidden/>
    <w:unhideWhenUsed/>
    <w:rsid w:val="00C509F2"/>
    <w:rPr>
      <w:b/>
      <w:bCs/>
      <w:sz w:val="20"/>
      <w:szCs w:val="20"/>
    </w:rPr>
  </w:style>
  <w:style w:type="character" w:customStyle="1" w:styleId="KommentarthemaZchn">
    <w:name w:val="Kommentarthema Zchn"/>
    <w:basedOn w:val="KommentartextZchn"/>
    <w:link w:val="Kommentarthema"/>
    <w:uiPriority w:val="99"/>
    <w:semiHidden/>
    <w:rsid w:val="00C509F2"/>
    <w:rPr>
      <w:b/>
      <w:bCs/>
      <w:sz w:val="20"/>
      <w:szCs w:val="20"/>
    </w:rPr>
  </w:style>
  <w:style w:type="paragraph" w:styleId="Dokumentstruktur">
    <w:name w:val="Document Map"/>
    <w:basedOn w:val="Standard"/>
    <w:link w:val="DokumentstrukturZchn"/>
    <w:uiPriority w:val="99"/>
    <w:semiHidden/>
    <w:unhideWhenUsed/>
    <w:rsid w:val="005A2CFC"/>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5A2C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394">
      <w:bodyDiv w:val="1"/>
      <w:marLeft w:val="0"/>
      <w:marRight w:val="0"/>
      <w:marTop w:val="0"/>
      <w:marBottom w:val="0"/>
      <w:divBdr>
        <w:top w:val="none" w:sz="0" w:space="0" w:color="auto"/>
        <w:left w:val="none" w:sz="0" w:space="0" w:color="auto"/>
        <w:bottom w:val="none" w:sz="0" w:space="0" w:color="auto"/>
        <w:right w:val="none" w:sz="0" w:space="0" w:color="auto"/>
      </w:divBdr>
    </w:div>
    <w:div w:id="154996576">
      <w:bodyDiv w:val="1"/>
      <w:marLeft w:val="0"/>
      <w:marRight w:val="0"/>
      <w:marTop w:val="0"/>
      <w:marBottom w:val="0"/>
      <w:divBdr>
        <w:top w:val="none" w:sz="0" w:space="0" w:color="auto"/>
        <w:left w:val="none" w:sz="0" w:space="0" w:color="auto"/>
        <w:bottom w:val="none" w:sz="0" w:space="0" w:color="auto"/>
        <w:right w:val="none" w:sz="0" w:space="0" w:color="auto"/>
      </w:divBdr>
    </w:div>
    <w:div w:id="208997735">
      <w:bodyDiv w:val="1"/>
      <w:marLeft w:val="0"/>
      <w:marRight w:val="0"/>
      <w:marTop w:val="0"/>
      <w:marBottom w:val="0"/>
      <w:divBdr>
        <w:top w:val="none" w:sz="0" w:space="0" w:color="auto"/>
        <w:left w:val="none" w:sz="0" w:space="0" w:color="auto"/>
        <w:bottom w:val="none" w:sz="0" w:space="0" w:color="auto"/>
        <w:right w:val="none" w:sz="0" w:space="0" w:color="auto"/>
      </w:divBdr>
    </w:div>
    <w:div w:id="1144734075">
      <w:bodyDiv w:val="1"/>
      <w:marLeft w:val="0"/>
      <w:marRight w:val="0"/>
      <w:marTop w:val="0"/>
      <w:marBottom w:val="0"/>
      <w:divBdr>
        <w:top w:val="none" w:sz="0" w:space="0" w:color="auto"/>
        <w:left w:val="none" w:sz="0" w:space="0" w:color="auto"/>
        <w:bottom w:val="none" w:sz="0" w:space="0" w:color="auto"/>
        <w:right w:val="none" w:sz="0" w:space="0" w:color="auto"/>
      </w:divBdr>
    </w:div>
    <w:div w:id="1319073981">
      <w:bodyDiv w:val="1"/>
      <w:marLeft w:val="0"/>
      <w:marRight w:val="0"/>
      <w:marTop w:val="0"/>
      <w:marBottom w:val="0"/>
      <w:divBdr>
        <w:top w:val="none" w:sz="0" w:space="0" w:color="auto"/>
        <w:left w:val="none" w:sz="0" w:space="0" w:color="auto"/>
        <w:bottom w:val="none" w:sz="0" w:space="0" w:color="auto"/>
        <w:right w:val="none" w:sz="0" w:space="0" w:color="auto"/>
      </w:divBdr>
    </w:div>
    <w:div w:id="1529642912">
      <w:bodyDiv w:val="1"/>
      <w:marLeft w:val="0"/>
      <w:marRight w:val="0"/>
      <w:marTop w:val="0"/>
      <w:marBottom w:val="0"/>
      <w:divBdr>
        <w:top w:val="none" w:sz="0" w:space="0" w:color="auto"/>
        <w:left w:val="none" w:sz="0" w:space="0" w:color="auto"/>
        <w:bottom w:val="none" w:sz="0" w:space="0" w:color="auto"/>
        <w:right w:val="none" w:sz="0" w:space="0" w:color="auto"/>
      </w:divBdr>
    </w:div>
    <w:div w:id="1544252939">
      <w:bodyDiv w:val="1"/>
      <w:marLeft w:val="0"/>
      <w:marRight w:val="0"/>
      <w:marTop w:val="0"/>
      <w:marBottom w:val="0"/>
      <w:divBdr>
        <w:top w:val="none" w:sz="0" w:space="0" w:color="auto"/>
        <w:left w:val="none" w:sz="0" w:space="0" w:color="auto"/>
        <w:bottom w:val="none" w:sz="0" w:space="0" w:color="auto"/>
        <w:right w:val="none" w:sz="0" w:space="0" w:color="auto"/>
      </w:divBdr>
    </w:div>
    <w:div w:id="1547137821">
      <w:bodyDiv w:val="1"/>
      <w:marLeft w:val="0"/>
      <w:marRight w:val="0"/>
      <w:marTop w:val="0"/>
      <w:marBottom w:val="0"/>
      <w:divBdr>
        <w:top w:val="none" w:sz="0" w:space="0" w:color="auto"/>
        <w:left w:val="none" w:sz="0" w:space="0" w:color="auto"/>
        <w:bottom w:val="none" w:sz="0" w:space="0" w:color="auto"/>
        <w:right w:val="none" w:sz="0" w:space="0" w:color="auto"/>
      </w:divBdr>
    </w:div>
    <w:div w:id="1679962077">
      <w:bodyDiv w:val="1"/>
      <w:marLeft w:val="0"/>
      <w:marRight w:val="0"/>
      <w:marTop w:val="0"/>
      <w:marBottom w:val="0"/>
      <w:divBdr>
        <w:top w:val="none" w:sz="0" w:space="0" w:color="auto"/>
        <w:left w:val="none" w:sz="0" w:space="0" w:color="auto"/>
        <w:bottom w:val="none" w:sz="0" w:space="0" w:color="auto"/>
        <w:right w:val="none" w:sz="0" w:space="0" w:color="auto"/>
      </w:divBdr>
    </w:div>
    <w:div w:id="1768306159">
      <w:bodyDiv w:val="1"/>
      <w:marLeft w:val="0"/>
      <w:marRight w:val="0"/>
      <w:marTop w:val="0"/>
      <w:marBottom w:val="0"/>
      <w:divBdr>
        <w:top w:val="none" w:sz="0" w:space="0" w:color="auto"/>
        <w:left w:val="none" w:sz="0" w:space="0" w:color="auto"/>
        <w:bottom w:val="none" w:sz="0" w:space="0" w:color="auto"/>
        <w:right w:val="none" w:sz="0" w:space="0" w:color="auto"/>
      </w:divBdr>
    </w:div>
    <w:div w:id="1825386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zfe.de/_data/files/2017-03-speiseoele.pdf" TargetMode="External"/><Relationship Id="rId21" Type="http://schemas.openxmlformats.org/officeDocument/2006/relationships/hyperlink" Target="https://www.vzhh.de/sites/default/files/medien/167/dokumente/13-06_vzhh_Versteckte_S&#252;&#223;macher_Langfassung.pdf" TargetMode="External"/><Relationship Id="rId22" Type="http://schemas.openxmlformats.org/officeDocument/2006/relationships/hyperlink" Target="https://www.dge.de/fileadmin/public/doc/ws/position/DGE-Position-WHO-Richtlinie-Zucker.pdf" TargetMode="External"/><Relationship Id="rId23" Type="http://schemas.openxmlformats.org/officeDocument/2006/relationships/hyperlink" Target="https://www.bzfe.de/_data/files/2018-03-aus-der-flasche-oder-hahn-wasser.mp3" TargetMode="External"/><Relationship Id="rId24" Type="http://schemas.openxmlformats.org/officeDocument/2006/relationships/hyperlink" Target="http://www.ernaehrung-bw.info/pb/,Lde/Startseite/Kuechentipps/Garmethoden/?LISTPAGE=652784" TargetMode="External"/><Relationship Id="rId25" Type="http://schemas.openxmlformats.org/officeDocument/2006/relationships/hyperlink" Target="https://www.bzfe.de/inhalt/lebensmittel-garen-6636.html" TargetMode="External"/><Relationship Id="rId26" Type="http://schemas.openxmlformats.org/officeDocument/2006/relationships/hyperlink" Target="https://www.bzfe.de/_data/files/2016_09_achtsamkeit.mp3" TargetMode="External"/><Relationship Id="rId27" Type="http://schemas.openxmlformats.org/officeDocument/2006/relationships/hyperlink" Target="https://www.bzfe.de/_data/files/2016-09-achtsamkeit.pdf" TargetMode="External"/><Relationship Id="rId28" Type="http://schemas.openxmlformats.org/officeDocument/2006/relationships/hyperlink" Target="http://www.bgetem.de/share/wbt_Fitnesstrainer_html5/evolution.html" TargetMode="External"/><Relationship Id="rId29" Type="http://schemas.openxmlformats.org/officeDocument/2006/relationships/hyperlink" Target="http://www.gda-bewegt.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bzfe.de/_data/files/2016-02-genussvoll-kalorien-sparen.mp3" TargetMode="External"/><Relationship Id="rId31" Type="http://schemas.openxmlformats.org/officeDocument/2006/relationships/hyperlink" Target="https://www.in-form.de/wissen/bewegung-am-arbeitsplatz/" TargetMode="External"/><Relationship Id="rId32" Type="http://schemas.openxmlformats.org/officeDocument/2006/relationships/hyperlink" Target="https://www.youtube.com/watch?v=7KqT1yNAxqQ" TargetMode="External"/><Relationship Id="rId9" Type="http://schemas.openxmlformats.org/officeDocument/2006/relationships/hyperlink" Target="https://www.dge.de/ernaehrungspraxis/vollwertige-ernaehrung/ernaehrungskreis/" TargetMode="External"/><Relationship Id="rId6" Type="http://schemas.openxmlformats.org/officeDocument/2006/relationships/endnotes" Target="endnotes.xml"/><Relationship Id="rId7" Type="http://schemas.openxmlformats.org/officeDocument/2006/relationships/hyperlink" Target="https://www.dge.de/ernaehrungspraxis/vollwertige-ernaehrung/10-regeln-der-dge/" TargetMode="External"/><Relationship Id="rId8" Type="http://schemas.openxmlformats.org/officeDocument/2006/relationships/hyperlink" Target="https://www.bzfe.de/inhalt/die-aid-ernaehrungspyramide-640.html" TargetMode="External"/><Relationship Id="rId33" Type="http://schemas.openxmlformats.org/officeDocument/2006/relationships/hyperlink" Target="http://creativecommons.org/licenses/by-sa/4.0/" TargetMode="External"/><Relationship Id="rId34" Type="http://schemas.openxmlformats.org/officeDocument/2006/relationships/image" Target="media/image1.png"/><Relationship Id="rId35" Type="http://schemas.openxmlformats.org/officeDocument/2006/relationships/hyperlink" Target="http://creativecommons.org/licenses/by-sa/4.0/" TargetMode="External"/><Relationship Id="rId36" Type="http://schemas.openxmlformats.org/officeDocument/2006/relationships/header" Target="header1.xml"/><Relationship Id="rId10" Type="http://schemas.openxmlformats.org/officeDocument/2006/relationships/hyperlink" Target="http://www.sge-ssn.ch/media/sge_pyramid_long_D_20161.pdf" TargetMode="External"/><Relationship Id="rId11" Type="http://schemas.openxmlformats.org/officeDocument/2006/relationships/hyperlink" Target="https://www.bzfe.de/_data/files/2015_02_obst_und_gemuese.mp3" TargetMode="External"/><Relationship Id="rId12" Type="http://schemas.openxmlformats.org/officeDocument/2006/relationships/hyperlink" Target="https://www.bzfe.de/_data/files/2015_02_obst_und_gemuese.pdf" TargetMode="External"/><Relationship Id="rId13" Type="http://schemas.openxmlformats.org/officeDocument/2006/relationships/hyperlink" Target="https://www.bzfe.de/_data/files/3488_2017_saisonkalender_posterseite_online.pdf" TargetMode="External"/><Relationship Id="rId14" Type="http://schemas.openxmlformats.org/officeDocument/2006/relationships/hyperlink" Target="https://www.dge.de/presse/pm/ein-hoher-gemuese-und-obstverzehr-foerdert-die-gesundheit/" TargetMode="External"/><Relationship Id="rId15" Type="http://schemas.openxmlformats.org/officeDocument/2006/relationships/hyperlink" Target="https://www.in-form.de/fileadmin/Dokumente/Kompass/161117_BLE_KompassE_3_2016_barrierefrei.pdf" TargetMode="External"/><Relationship Id="rId16" Type="http://schemas.openxmlformats.org/officeDocument/2006/relationships/hyperlink" Target="https://www.ernaehrungs-umschau.de/branche-aktuell/04-05-2015-das-gute-an-getreide/" TargetMode="External"/><Relationship Id="rId17" Type="http://schemas.openxmlformats.org/officeDocument/2006/relationships/hyperlink" Target="https://vebu.de" TargetMode="External"/><Relationship Id="rId18" Type="http://schemas.openxmlformats.org/officeDocument/2006/relationships/hyperlink" Target="https://www.dge.de/presse/pm/ballaststoffhaltige-lebensmittel-senken-und-fleisch-erhoeht-das-dickdarmkrebsrisiko/" TargetMode="External"/><Relationship Id="rId19" Type="http://schemas.openxmlformats.org/officeDocument/2006/relationships/hyperlink" Target="https://www.bzfe.de/_data/files/2017-03-speiseoele_org.mp3"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microsoft.com/office/2011/relationships/people" Target="peop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2798</Words>
  <Characters>17633</Characters>
  <Application>Microsoft Macintosh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33</cp:revision>
  <dcterms:created xsi:type="dcterms:W3CDTF">2018-06-04T08:08:00Z</dcterms:created>
  <dcterms:modified xsi:type="dcterms:W3CDTF">2018-10-15T12:25:00Z</dcterms:modified>
</cp:coreProperties>
</file>