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6DF1F" w14:textId="30B1A2E6" w:rsidR="00B2494D" w:rsidRDefault="00903C20" w:rsidP="000259D0">
      <w:pPr>
        <w:pStyle w:val="berschrift1"/>
        <w:spacing w:before="0"/>
        <w:rPr>
          <w:sz w:val="36"/>
        </w:rPr>
      </w:pPr>
      <w:r>
        <w:rPr>
          <w:sz w:val="36"/>
        </w:rPr>
        <w:t>Arbeitsblatt 2</w:t>
      </w:r>
      <w:r w:rsidR="000259D0">
        <w:rPr>
          <w:sz w:val="36"/>
        </w:rPr>
        <w:t xml:space="preserve">: </w:t>
      </w:r>
      <w:r w:rsidR="00762E15" w:rsidRPr="000259D0">
        <w:rPr>
          <w:sz w:val="36"/>
        </w:rPr>
        <w:t>Lerntransfer</w:t>
      </w:r>
    </w:p>
    <w:p w14:paraId="5E3A343B" w14:textId="77777777" w:rsidR="000259D0" w:rsidRPr="000259D0" w:rsidRDefault="000259D0" w:rsidP="000259D0"/>
    <w:p w14:paraId="2C1A8087" w14:textId="3902CE92" w:rsidR="00B2494D" w:rsidRPr="00903C20" w:rsidRDefault="00B2494D" w:rsidP="00B2494D">
      <w:pPr>
        <w:spacing w:line="276" w:lineRule="auto"/>
        <w:rPr>
          <w:sz w:val="24"/>
        </w:rPr>
      </w:pPr>
      <w:r w:rsidRPr="00903C20">
        <w:rPr>
          <w:sz w:val="24"/>
        </w:rPr>
        <w:t xml:space="preserve">Welchen Ernährungstrend kennen Sie noch? Recherchieren Sie entsprechende wissenschaftliche Literatur und beschreiben Sie den ausgewählten Ernährungstrend </w:t>
      </w:r>
      <w:r w:rsidR="00903C20">
        <w:rPr>
          <w:sz w:val="24"/>
        </w:rPr>
        <w:t>anhand der Tabelle.</w:t>
      </w:r>
    </w:p>
    <w:p w14:paraId="168181DA" w14:textId="1BC83937" w:rsidR="00B2494D" w:rsidRDefault="00B2494D" w:rsidP="00B2494D">
      <w:pPr>
        <w:spacing w:line="276" w:lineRule="auto"/>
        <w:rPr>
          <w:sz w:val="24"/>
          <w:szCs w:val="24"/>
        </w:rPr>
      </w:pPr>
    </w:p>
    <w:p w14:paraId="52FFE743" w14:textId="77777777" w:rsidR="000259D0" w:rsidRPr="0035419F" w:rsidRDefault="000259D0" w:rsidP="00B2494D">
      <w:pPr>
        <w:spacing w:line="276" w:lineRule="auto"/>
        <w:rPr>
          <w:sz w:val="24"/>
          <w:szCs w:val="24"/>
        </w:rPr>
      </w:pPr>
    </w:p>
    <w:tbl>
      <w:tblPr>
        <w:tblStyle w:val="Tabellenraster"/>
        <w:tblW w:w="9073" w:type="dxa"/>
        <w:tblLook w:val="04A0" w:firstRow="1" w:lastRow="0" w:firstColumn="1" w:lastColumn="0" w:noHBand="0" w:noVBand="1"/>
      </w:tblPr>
      <w:tblGrid>
        <w:gridCol w:w="2274"/>
        <w:gridCol w:w="6799"/>
      </w:tblGrid>
      <w:tr w:rsidR="00B2494D" w:rsidRPr="0035419F" w14:paraId="3AED198B" w14:textId="77777777" w:rsidTr="00903C20">
        <w:trPr>
          <w:trHeight w:val="1134"/>
        </w:trPr>
        <w:tc>
          <w:tcPr>
            <w:tcW w:w="2274" w:type="dxa"/>
            <w:vAlign w:val="center"/>
          </w:tcPr>
          <w:p w14:paraId="015F512E" w14:textId="77777777" w:rsidR="00B2494D" w:rsidRPr="0035419F" w:rsidRDefault="00B2494D" w:rsidP="00903C20">
            <w:pPr>
              <w:spacing w:line="276" w:lineRule="auto"/>
              <w:rPr>
                <w:b/>
              </w:rPr>
            </w:pPr>
            <w:r w:rsidRPr="0035419F">
              <w:rPr>
                <w:b/>
              </w:rPr>
              <w:t>Trend</w:t>
            </w:r>
          </w:p>
        </w:tc>
        <w:tc>
          <w:tcPr>
            <w:tcW w:w="6799" w:type="dxa"/>
            <w:vAlign w:val="center"/>
          </w:tcPr>
          <w:p w14:paraId="40BA020A" w14:textId="77777777" w:rsidR="00B2494D" w:rsidRPr="0035419F" w:rsidRDefault="00B2494D" w:rsidP="00903C20">
            <w:pPr>
              <w:spacing w:line="276" w:lineRule="auto"/>
            </w:pPr>
          </w:p>
        </w:tc>
      </w:tr>
      <w:tr w:rsidR="00B2494D" w:rsidRPr="0035419F" w14:paraId="5FFACEA8" w14:textId="77777777" w:rsidTr="00903C20">
        <w:trPr>
          <w:trHeight w:val="1134"/>
        </w:trPr>
        <w:tc>
          <w:tcPr>
            <w:tcW w:w="2274" w:type="dxa"/>
            <w:vAlign w:val="center"/>
          </w:tcPr>
          <w:p w14:paraId="34F9BB9E" w14:textId="77777777" w:rsidR="00B2494D" w:rsidRPr="0035419F" w:rsidRDefault="00B2494D" w:rsidP="00903C20">
            <w:pPr>
              <w:spacing w:line="276" w:lineRule="auto"/>
              <w:rPr>
                <w:b/>
              </w:rPr>
            </w:pPr>
            <w:r w:rsidRPr="0035419F">
              <w:rPr>
                <w:b/>
              </w:rPr>
              <w:t>Was steckt dahinter?</w:t>
            </w:r>
          </w:p>
        </w:tc>
        <w:tc>
          <w:tcPr>
            <w:tcW w:w="6799" w:type="dxa"/>
            <w:vAlign w:val="center"/>
          </w:tcPr>
          <w:p w14:paraId="6B9F793B" w14:textId="77777777" w:rsidR="00B2494D" w:rsidRPr="0035419F" w:rsidRDefault="00B2494D" w:rsidP="00903C20">
            <w:pPr>
              <w:spacing w:line="276" w:lineRule="auto"/>
            </w:pPr>
          </w:p>
        </w:tc>
      </w:tr>
      <w:tr w:rsidR="00B2494D" w:rsidRPr="0035419F" w14:paraId="29E4DC0B" w14:textId="77777777" w:rsidTr="00903C20">
        <w:trPr>
          <w:trHeight w:val="1134"/>
        </w:trPr>
        <w:tc>
          <w:tcPr>
            <w:tcW w:w="2274" w:type="dxa"/>
            <w:vAlign w:val="center"/>
          </w:tcPr>
          <w:p w14:paraId="33D6F78C" w14:textId="77777777" w:rsidR="00B2494D" w:rsidRPr="0035419F" w:rsidRDefault="00B2494D" w:rsidP="00903C20">
            <w:pPr>
              <w:spacing w:line="276" w:lineRule="auto"/>
              <w:rPr>
                <w:b/>
              </w:rPr>
            </w:pPr>
            <w:r w:rsidRPr="0035419F">
              <w:rPr>
                <w:b/>
              </w:rPr>
              <w:t>Vorteile</w:t>
            </w:r>
          </w:p>
        </w:tc>
        <w:tc>
          <w:tcPr>
            <w:tcW w:w="6799" w:type="dxa"/>
            <w:vAlign w:val="center"/>
          </w:tcPr>
          <w:p w14:paraId="58E37AA4" w14:textId="77777777" w:rsidR="00B2494D" w:rsidRPr="0035419F" w:rsidRDefault="00B2494D" w:rsidP="00903C20">
            <w:pPr>
              <w:spacing w:line="276" w:lineRule="auto"/>
            </w:pPr>
          </w:p>
        </w:tc>
      </w:tr>
      <w:tr w:rsidR="00B2494D" w:rsidRPr="0035419F" w14:paraId="12413E26" w14:textId="77777777" w:rsidTr="00903C20">
        <w:trPr>
          <w:trHeight w:val="1134"/>
        </w:trPr>
        <w:tc>
          <w:tcPr>
            <w:tcW w:w="2274" w:type="dxa"/>
            <w:vAlign w:val="center"/>
          </w:tcPr>
          <w:p w14:paraId="4BDA4C24" w14:textId="77777777" w:rsidR="00B2494D" w:rsidRPr="0035419F" w:rsidRDefault="00B2494D" w:rsidP="00903C20">
            <w:pPr>
              <w:spacing w:line="276" w:lineRule="auto"/>
              <w:rPr>
                <w:b/>
              </w:rPr>
            </w:pPr>
            <w:r w:rsidRPr="0035419F">
              <w:rPr>
                <w:b/>
              </w:rPr>
              <w:t>Nachteile</w:t>
            </w:r>
          </w:p>
        </w:tc>
        <w:tc>
          <w:tcPr>
            <w:tcW w:w="6799" w:type="dxa"/>
            <w:vAlign w:val="center"/>
          </w:tcPr>
          <w:p w14:paraId="10A7D91F" w14:textId="77777777" w:rsidR="00B2494D" w:rsidRPr="0035419F" w:rsidRDefault="00B2494D" w:rsidP="00903C20">
            <w:pPr>
              <w:spacing w:line="276" w:lineRule="auto"/>
            </w:pPr>
          </w:p>
        </w:tc>
      </w:tr>
      <w:tr w:rsidR="00B2494D" w:rsidRPr="0035419F" w14:paraId="7E3E64B2" w14:textId="77777777" w:rsidTr="00903C20">
        <w:trPr>
          <w:trHeight w:val="1134"/>
        </w:trPr>
        <w:tc>
          <w:tcPr>
            <w:tcW w:w="2274" w:type="dxa"/>
            <w:vAlign w:val="center"/>
          </w:tcPr>
          <w:p w14:paraId="6BFA0102" w14:textId="77777777" w:rsidR="00B2494D" w:rsidRPr="0035419F" w:rsidRDefault="00B2494D" w:rsidP="00903C20">
            <w:pPr>
              <w:spacing w:line="276" w:lineRule="auto"/>
              <w:rPr>
                <w:b/>
              </w:rPr>
            </w:pPr>
            <w:r w:rsidRPr="0035419F">
              <w:rPr>
                <w:b/>
              </w:rPr>
              <w:t>Sonderform</w:t>
            </w:r>
          </w:p>
        </w:tc>
        <w:tc>
          <w:tcPr>
            <w:tcW w:w="6799" w:type="dxa"/>
            <w:vAlign w:val="center"/>
          </w:tcPr>
          <w:p w14:paraId="71059552" w14:textId="77777777" w:rsidR="00B2494D" w:rsidRPr="0035419F" w:rsidRDefault="00B2494D" w:rsidP="00903C20">
            <w:pPr>
              <w:spacing w:line="276" w:lineRule="auto"/>
            </w:pPr>
          </w:p>
        </w:tc>
      </w:tr>
      <w:tr w:rsidR="00B2494D" w:rsidRPr="0035419F" w14:paraId="0194BB4B" w14:textId="77777777" w:rsidTr="00903C20">
        <w:trPr>
          <w:trHeight w:val="1134"/>
        </w:trPr>
        <w:tc>
          <w:tcPr>
            <w:tcW w:w="2274" w:type="dxa"/>
            <w:vAlign w:val="center"/>
          </w:tcPr>
          <w:p w14:paraId="3AA9EEE2" w14:textId="77777777" w:rsidR="00B2494D" w:rsidRPr="0035419F" w:rsidRDefault="00B2494D" w:rsidP="00903C20">
            <w:pPr>
              <w:spacing w:line="276" w:lineRule="auto"/>
              <w:rPr>
                <w:b/>
              </w:rPr>
            </w:pPr>
            <w:r>
              <w:rPr>
                <w:b/>
              </w:rPr>
              <w:t>Quellen</w:t>
            </w:r>
          </w:p>
        </w:tc>
        <w:tc>
          <w:tcPr>
            <w:tcW w:w="6799" w:type="dxa"/>
            <w:vAlign w:val="center"/>
          </w:tcPr>
          <w:p w14:paraId="243E356F" w14:textId="77777777" w:rsidR="00B2494D" w:rsidRPr="0035419F" w:rsidRDefault="00B2494D" w:rsidP="00903C20">
            <w:pPr>
              <w:spacing w:line="276" w:lineRule="auto"/>
            </w:pPr>
          </w:p>
        </w:tc>
      </w:tr>
    </w:tbl>
    <w:p w14:paraId="685E5BAE" w14:textId="77777777" w:rsidR="00A10C22" w:rsidRDefault="00A10C22" w:rsidP="00A10C22">
      <w:pPr>
        <w:spacing w:line="276" w:lineRule="auto"/>
        <w:rPr>
          <w:sz w:val="24"/>
        </w:rPr>
      </w:pPr>
    </w:p>
    <w:p w14:paraId="3157C147" w14:textId="77777777" w:rsidR="00933E61" w:rsidRDefault="00933E61" w:rsidP="00A10C22">
      <w:pPr>
        <w:spacing w:line="276" w:lineRule="auto"/>
        <w:rPr>
          <w:sz w:val="24"/>
        </w:rPr>
      </w:pPr>
    </w:p>
    <w:p w14:paraId="0E9E9A1C" w14:textId="77777777" w:rsidR="00933E61" w:rsidRDefault="00933E61" w:rsidP="00A10C22">
      <w:pPr>
        <w:spacing w:line="276" w:lineRule="auto"/>
        <w:rPr>
          <w:sz w:val="24"/>
        </w:rPr>
      </w:pPr>
    </w:p>
    <w:p w14:paraId="30A8337A" w14:textId="77777777" w:rsidR="000259D0" w:rsidRDefault="000259D0" w:rsidP="00A10C22">
      <w:pPr>
        <w:spacing w:line="276" w:lineRule="auto"/>
        <w:rPr>
          <w:sz w:val="24"/>
        </w:rPr>
      </w:pPr>
    </w:p>
    <w:p w14:paraId="3FCB8DBC" w14:textId="77777777" w:rsidR="000259D0" w:rsidRDefault="000259D0" w:rsidP="00A10C22">
      <w:pPr>
        <w:spacing w:line="276" w:lineRule="auto"/>
        <w:rPr>
          <w:sz w:val="24"/>
        </w:rPr>
      </w:pPr>
    </w:p>
    <w:p w14:paraId="6D76AAD5" w14:textId="77777777" w:rsidR="00933E61" w:rsidRDefault="00933E61" w:rsidP="00A10C22">
      <w:pPr>
        <w:spacing w:line="276" w:lineRule="auto"/>
        <w:rPr>
          <w:sz w:val="24"/>
        </w:rPr>
      </w:pPr>
      <w:bookmarkStart w:id="0" w:name="_GoBack"/>
      <w:bookmarkEnd w:id="0"/>
    </w:p>
    <w:p w14:paraId="2413EC09" w14:textId="77777777" w:rsidR="00903C20" w:rsidRDefault="00903C20" w:rsidP="00A10C22">
      <w:pPr>
        <w:spacing w:line="276" w:lineRule="auto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1"/>
      </w:tblGrid>
      <w:tr w:rsidR="000259D0" w:rsidRPr="009C0B33" w14:paraId="7A8D20F4" w14:textId="77777777" w:rsidTr="00A947C5">
        <w:trPr>
          <w:trHeight w:val="1536"/>
          <w:jc w:val="center"/>
        </w:trPr>
        <w:tc>
          <w:tcPr>
            <w:tcW w:w="8081" w:type="dxa"/>
            <w:vAlign w:val="center"/>
          </w:tcPr>
          <w:p w14:paraId="79F2927F" w14:textId="77777777" w:rsidR="000259D0" w:rsidRPr="009C0B33" w:rsidRDefault="000259D0" w:rsidP="00A947C5">
            <w:pPr>
              <w:spacing w:line="360" w:lineRule="auto"/>
              <w:jc w:val="center"/>
            </w:pPr>
            <w:r w:rsidRPr="009C0B33">
              <w:rPr>
                <w:noProof/>
                <w:lang w:eastAsia="de-DE"/>
              </w:rPr>
              <w:drawing>
                <wp:inline distT="0" distB="0" distL="0" distR="0" wp14:anchorId="13361E57" wp14:editId="1E36A016">
                  <wp:extent cx="1080135" cy="377913"/>
                  <wp:effectExtent l="0" t="0" r="12065" b="3175"/>
                  <wp:docPr id="1" name="Bild 1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735" cy="38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EB14E2" w14:textId="77777777" w:rsidR="000259D0" w:rsidRPr="009C0B33" w:rsidRDefault="000259D0" w:rsidP="00A947C5">
            <w:pPr>
              <w:jc w:val="center"/>
              <w:rPr>
                <w:sz w:val="20"/>
              </w:rPr>
            </w:pPr>
            <w:r w:rsidRPr="009C0B33">
              <w:rPr>
                <w:sz w:val="20"/>
              </w:rPr>
              <w:t xml:space="preserve">„Gesund genießen am Arbeitsplatz“ von Prof. Dr. Anne Flothow ist lizenziert unter einer </w:t>
            </w:r>
            <w:hyperlink r:id="rId10" w:history="1">
              <w:r w:rsidRPr="009C0B33">
                <w:rPr>
                  <w:color w:val="0563C1" w:themeColor="hyperlink"/>
                  <w:sz w:val="20"/>
                  <w:u w:val="single"/>
                </w:rPr>
                <w:t xml:space="preserve">Creative </w:t>
              </w:r>
              <w:proofErr w:type="spellStart"/>
              <w:r w:rsidRPr="009C0B33">
                <w:rPr>
                  <w:color w:val="0563C1" w:themeColor="hyperlink"/>
                  <w:sz w:val="20"/>
                  <w:u w:val="single"/>
                </w:rPr>
                <w:t>Commons</w:t>
              </w:r>
              <w:proofErr w:type="spellEnd"/>
              <w:r w:rsidRPr="009C0B33">
                <w:rPr>
                  <w:color w:val="0563C1" w:themeColor="hyperlink"/>
                  <w:sz w:val="20"/>
                  <w:u w:val="single"/>
                </w:rPr>
                <w:t xml:space="preserve"> Namensnennung - Weitergabe unter gleichen Bedingungen 4.0 International Lizenz</w:t>
              </w:r>
            </w:hyperlink>
            <w:r w:rsidRPr="009C0B33">
              <w:rPr>
                <w:sz w:val="20"/>
              </w:rPr>
              <w:t>.</w:t>
            </w:r>
          </w:p>
        </w:tc>
      </w:tr>
    </w:tbl>
    <w:p w14:paraId="1017F8A3" w14:textId="77777777" w:rsidR="000B05FE" w:rsidRPr="00A10C22" w:rsidRDefault="000B05FE" w:rsidP="00A10C22">
      <w:pPr>
        <w:spacing w:line="276" w:lineRule="auto"/>
        <w:rPr>
          <w:sz w:val="24"/>
        </w:rPr>
      </w:pPr>
    </w:p>
    <w:sectPr w:rsidR="000B05FE" w:rsidRPr="00A10C22" w:rsidSect="00C0304B">
      <w:headerReference w:type="default" r:id="rId11"/>
      <w:footerReference w:type="even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70B4D" w14:textId="77777777" w:rsidR="00B13C5C" w:rsidRDefault="00B13C5C" w:rsidP="00984EAA">
      <w:r>
        <w:separator/>
      </w:r>
    </w:p>
  </w:endnote>
  <w:endnote w:type="continuationSeparator" w:id="0">
    <w:p w14:paraId="3BFE023B" w14:textId="77777777" w:rsidR="00B13C5C" w:rsidRDefault="00B13C5C" w:rsidP="00984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5CB5D" w14:textId="77777777" w:rsidR="00984EAA" w:rsidRDefault="00984EAA" w:rsidP="00984EAA">
    <w:pPr>
      <w:pStyle w:val="Fuzeile"/>
      <w:framePr w:wrap="none" w:vAnchor="text" w:hAnchor="margin" w:xAlign="center" w:y="1"/>
      <w:rPr>
        <w:rStyle w:val="Seitenzahl"/>
      </w:rPr>
    </w:pPr>
    <w:ins w:id="1" w:author="Tobias Kahrmann" w:date="2018-06-04T10:14:00Z">
      <w:r>
        <w:rPr>
          <w:rStyle w:val="Seitenzahl"/>
        </w:rPr>
        <w:fldChar w:fldCharType="begin"/>
      </w:r>
    </w:ins>
    <w:r>
      <w:rPr>
        <w:rStyle w:val="Seitenzahl"/>
      </w:rPr>
      <w:instrText>PAGE</w:instrText>
    </w:r>
    <w:ins w:id="2" w:author="Tobias Kahrmann" w:date="2018-06-04T10:14:00Z">
      <w:r>
        <w:rPr>
          <w:rStyle w:val="Seitenzahl"/>
        </w:rPr>
        <w:instrText xml:space="preserve">  </w:instrText>
      </w:r>
      <w:r>
        <w:rPr>
          <w:rStyle w:val="Seitenzahl"/>
        </w:rPr>
        <w:fldChar w:fldCharType="end"/>
      </w:r>
    </w:ins>
  </w:p>
  <w:p w14:paraId="42F75AB1" w14:textId="77777777" w:rsidR="00984EAA" w:rsidRDefault="00984EAA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26E38" w14:textId="77777777" w:rsidR="00B13C5C" w:rsidRDefault="00B13C5C" w:rsidP="00984EAA">
      <w:r>
        <w:separator/>
      </w:r>
    </w:p>
  </w:footnote>
  <w:footnote w:type="continuationSeparator" w:id="0">
    <w:p w14:paraId="6E431F10" w14:textId="77777777" w:rsidR="00B13C5C" w:rsidRDefault="00B13C5C" w:rsidP="00984E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21131" w14:textId="315424FF" w:rsidR="002C33D5" w:rsidRDefault="000259D0" w:rsidP="002C33D5">
    <w:pPr>
      <w:pStyle w:val="Kopfzeile"/>
    </w:pPr>
    <w:r>
      <w:t>Gesund genießen am Arbeitsplatz</w:t>
    </w:r>
    <w:r>
      <w:rPr>
        <w:noProof/>
        <w:lang w:eastAsia="de-DE"/>
      </w:rPr>
      <w:t xml:space="preserve"> </w:t>
    </w:r>
    <w:r w:rsidR="002C33D5"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56E2A31A" wp14:editId="4F97FED3">
          <wp:simplePos x="0" y="0"/>
          <wp:positionH relativeFrom="column">
            <wp:posOffset>4295140</wp:posOffset>
          </wp:positionH>
          <wp:positionV relativeFrom="paragraph">
            <wp:posOffset>-104140</wp:posOffset>
          </wp:positionV>
          <wp:extent cx="1029335" cy="378460"/>
          <wp:effectExtent l="0" t="0" r="12065" b="2540"/>
          <wp:wrapThrough wrapText="bothSides">
            <wp:wrapPolygon edited="0">
              <wp:start x="0" y="0"/>
              <wp:lineTo x="0" y="20295"/>
              <wp:lineTo x="21320" y="20295"/>
              <wp:lineTo x="21320" y="0"/>
              <wp:lineTo x="0" y="0"/>
            </wp:wrapPolygon>
          </wp:wrapThrough>
          <wp:docPr id="15" name="Bild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W_Marke_RGB-72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335" cy="378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33D5">
      <w:rPr>
        <w:noProof/>
        <w:lang w:eastAsia="de-DE"/>
      </w:rPr>
      <w:drawing>
        <wp:anchor distT="0" distB="0" distL="114300" distR="114300" simplePos="0" relativeHeight="251664384" behindDoc="0" locked="0" layoutInCell="1" allowOverlap="1" wp14:anchorId="1517D173" wp14:editId="4DCAF8BA">
          <wp:simplePos x="0" y="0"/>
          <wp:positionH relativeFrom="column">
            <wp:posOffset>5437505</wp:posOffset>
          </wp:positionH>
          <wp:positionV relativeFrom="paragraph">
            <wp:posOffset>-220980</wp:posOffset>
          </wp:positionV>
          <wp:extent cx="686435" cy="686435"/>
          <wp:effectExtent l="0" t="0" r="0" b="0"/>
          <wp:wrapThrough wrapText="bothSides">
            <wp:wrapPolygon edited="0">
              <wp:start x="0" y="0"/>
              <wp:lineTo x="0" y="16784"/>
              <wp:lineTo x="5595" y="20781"/>
              <wp:lineTo x="15186" y="20781"/>
              <wp:lineTo x="20781" y="16784"/>
              <wp:lineTo x="20781" y="0"/>
              <wp:lineTo x="0" y="0"/>
            </wp:wrapPolygon>
          </wp:wrapThrough>
          <wp:docPr id="18" name="Bild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OU_Logo_lang_krei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435" cy="686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309229" w14:textId="0463DFD4" w:rsidR="000B05FE" w:rsidRDefault="000B05FE" w:rsidP="002C33D5">
    <w:pPr>
      <w:pStyle w:val="Kopfzeile"/>
    </w:pPr>
    <w:r>
      <w:t>Prof. Dr. Anne Flothow</w:t>
    </w:r>
  </w:p>
  <w:p w14:paraId="6D9A635C" w14:textId="47BE61D6" w:rsidR="002C33D5" w:rsidRDefault="000259D0" w:rsidP="002C33D5">
    <w:pPr>
      <w:pStyle w:val="Kopfzeile"/>
    </w:pPr>
    <w:r>
      <w:t>5. Ernährungstrends</w:t>
    </w:r>
    <w:r w:rsidR="002C33D5">
      <w:t xml:space="preserve"> </w:t>
    </w:r>
  </w:p>
  <w:p w14:paraId="627B00AA" w14:textId="77777777" w:rsidR="007610FB" w:rsidRDefault="007610FB" w:rsidP="007610FB">
    <w:pPr>
      <w:pStyle w:val="Kopfzeile"/>
      <w:pBdr>
        <w:bottom w:val="single" w:sz="4" w:space="1" w:color="auto"/>
      </w:pBdr>
    </w:pPr>
  </w:p>
  <w:p w14:paraId="2D98AF8D" w14:textId="77777777" w:rsidR="00BC5A83" w:rsidRPr="007610FB" w:rsidRDefault="00BC5A83" w:rsidP="007610FB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9731C"/>
    <w:multiLevelType w:val="hybridMultilevel"/>
    <w:tmpl w:val="8626F0C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222B8"/>
    <w:multiLevelType w:val="hybridMultilevel"/>
    <w:tmpl w:val="5E461C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9490B"/>
    <w:multiLevelType w:val="hybridMultilevel"/>
    <w:tmpl w:val="3B9E68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85BE1"/>
    <w:multiLevelType w:val="hybridMultilevel"/>
    <w:tmpl w:val="45E860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C6709"/>
    <w:multiLevelType w:val="hybridMultilevel"/>
    <w:tmpl w:val="0F8838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60BF6"/>
    <w:multiLevelType w:val="hybridMultilevel"/>
    <w:tmpl w:val="525633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D2ABE"/>
    <w:multiLevelType w:val="hybridMultilevel"/>
    <w:tmpl w:val="D95635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A330E"/>
    <w:multiLevelType w:val="hybridMultilevel"/>
    <w:tmpl w:val="D9C030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536B2"/>
    <w:multiLevelType w:val="hybridMultilevel"/>
    <w:tmpl w:val="09BE185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14491A"/>
    <w:multiLevelType w:val="hybridMultilevel"/>
    <w:tmpl w:val="7408FA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63CA0"/>
    <w:multiLevelType w:val="hybridMultilevel"/>
    <w:tmpl w:val="3B9E68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8"/>
  </w:num>
  <w:num w:numId="10">
    <w:abstractNumId w:val="4"/>
  </w:num>
  <w:num w:numId="11">
    <w:abstractNumId w:val="9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bias Kahrmann">
    <w15:presenceInfo w15:providerId="None" w15:userId="Tobias Kahrman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AA"/>
    <w:rsid w:val="000259D0"/>
    <w:rsid w:val="000551FF"/>
    <w:rsid w:val="000B05FE"/>
    <w:rsid w:val="000D752C"/>
    <w:rsid w:val="00111A7E"/>
    <w:rsid w:val="001142C9"/>
    <w:rsid w:val="00127D60"/>
    <w:rsid w:val="0013410F"/>
    <w:rsid w:val="001C494A"/>
    <w:rsid w:val="001D6E06"/>
    <w:rsid w:val="00200AE6"/>
    <w:rsid w:val="002A6143"/>
    <w:rsid w:val="002A763C"/>
    <w:rsid w:val="002C1D9E"/>
    <w:rsid w:val="002C2715"/>
    <w:rsid w:val="002C33D5"/>
    <w:rsid w:val="0040646F"/>
    <w:rsid w:val="004118DD"/>
    <w:rsid w:val="00493C12"/>
    <w:rsid w:val="004B103F"/>
    <w:rsid w:val="004C6791"/>
    <w:rsid w:val="005022DE"/>
    <w:rsid w:val="00584CEC"/>
    <w:rsid w:val="005A08B1"/>
    <w:rsid w:val="005A1630"/>
    <w:rsid w:val="00604A9C"/>
    <w:rsid w:val="006233ED"/>
    <w:rsid w:val="00624BD4"/>
    <w:rsid w:val="006B544C"/>
    <w:rsid w:val="00717CFB"/>
    <w:rsid w:val="007610FB"/>
    <w:rsid w:val="00762E15"/>
    <w:rsid w:val="00780076"/>
    <w:rsid w:val="00784F9C"/>
    <w:rsid w:val="0079678E"/>
    <w:rsid w:val="007D0BBA"/>
    <w:rsid w:val="007E3D0C"/>
    <w:rsid w:val="0082768C"/>
    <w:rsid w:val="00842535"/>
    <w:rsid w:val="008C0965"/>
    <w:rsid w:val="00903C20"/>
    <w:rsid w:val="00933E61"/>
    <w:rsid w:val="009555E6"/>
    <w:rsid w:val="00971C7B"/>
    <w:rsid w:val="00974871"/>
    <w:rsid w:val="00984EAA"/>
    <w:rsid w:val="009A763F"/>
    <w:rsid w:val="009C2AEB"/>
    <w:rsid w:val="00A10C22"/>
    <w:rsid w:val="00A46D03"/>
    <w:rsid w:val="00A507A2"/>
    <w:rsid w:val="00A537FB"/>
    <w:rsid w:val="00A72C30"/>
    <w:rsid w:val="00A72FFE"/>
    <w:rsid w:val="00A778D0"/>
    <w:rsid w:val="00B10796"/>
    <w:rsid w:val="00B13C5C"/>
    <w:rsid w:val="00B2494D"/>
    <w:rsid w:val="00B70BBD"/>
    <w:rsid w:val="00BA3FD9"/>
    <w:rsid w:val="00BC03C5"/>
    <w:rsid w:val="00BC5A83"/>
    <w:rsid w:val="00C026A9"/>
    <w:rsid w:val="00C0304B"/>
    <w:rsid w:val="00C33034"/>
    <w:rsid w:val="00C642EE"/>
    <w:rsid w:val="00C9436C"/>
    <w:rsid w:val="00D54AA1"/>
    <w:rsid w:val="00DA2629"/>
    <w:rsid w:val="00DC65BB"/>
    <w:rsid w:val="00EB7765"/>
    <w:rsid w:val="00F243A3"/>
    <w:rsid w:val="00F5707A"/>
    <w:rsid w:val="00F75C46"/>
    <w:rsid w:val="00FB6911"/>
    <w:rsid w:val="00FC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759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4EAA"/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84E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00AE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84E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984EAA"/>
    <w:pPr>
      <w:ind w:left="720"/>
      <w:contextualSpacing/>
    </w:pPr>
  </w:style>
  <w:style w:type="character" w:styleId="Link">
    <w:name w:val="Hyperlink"/>
    <w:basedOn w:val="Absatz-Standardschriftart"/>
    <w:uiPriority w:val="99"/>
    <w:unhideWhenUsed/>
    <w:rsid w:val="00984EA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984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984EA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84E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984E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4EAA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984E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4EAA"/>
    <w:rPr>
      <w:sz w:val="22"/>
      <w:szCs w:val="22"/>
    </w:rPr>
  </w:style>
  <w:style w:type="character" w:styleId="Seitenzahl">
    <w:name w:val="page number"/>
    <w:basedOn w:val="Absatz-Standardschriftart"/>
    <w:uiPriority w:val="99"/>
    <w:semiHidden/>
    <w:unhideWhenUsed/>
    <w:rsid w:val="00984EA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4EAA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4EAA"/>
    <w:rPr>
      <w:rFonts w:ascii="Times New Roman" w:hAnsi="Times New Roman" w:cs="Times New Roman"/>
      <w:sz w:val="18"/>
      <w:szCs w:val="18"/>
    </w:rPr>
  </w:style>
  <w:style w:type="paragraph" w:styleId="berarbeitung">
    <w:name w:val="Revision"/>
    <w:hidden/>
    <w:uiPriority w:val="99"/>
    <w:semiHidden/>
    <w:rsid w:val="00984EAA"/>
    <w:rPr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A16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163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163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16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1630"/>
    <w:rPr>
      <w:b/>
      <w:bCs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00AE6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microsoft.com/office/2011/relationships/people" Target="peop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reativecommons.org/licenses/by-sa/4.0/" TargetMode="External"/><Relationship Id="rId9" Type="http://schemas.openxmlformats.org/officeDocument/2006/relationships/image" Target="media/image1.png"/><Relationship Id="rId10" Type="http://schemas.openxmlformats.org/officeDocument/2006/relationships/hyperlink" Target="http://creativecommons.org/licenses/by-sa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26257B7-CC48-BC4E-ADFF-20465288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469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Kahrmann</dc:creator>
  <cp:keywords/>
  <dc:description/>
  <cp:lastModifiedBy>Tobias Kahrmann</cp:lastModifiedBy>
  <cp:revision>14</cp:revision>
  <cp:lastPrinted>2018-08-07T07:06:00Z</cp:lastPrinted>
  <dcterms:created xsi:type="dcterms:W3CDTF">2018-10-03T19:04:00Z</dcterms:created>
  <dcterms:modified xsi:type="dcterms:W3CDTF">2018-10-15T12:55:00Z</dcterms:modified>
</cp:coreProperties>
</file>