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36D3F" w14:textId="604D3531" w:rsidR="00885FB3" w:rsidRPr="003F5859" w:rsidRDefault="008B0F93" w:rsidP="003F5859">
      <w:pPr>
        <w:pStyle w:val="berschrift1"/>
        <w:spacing w:before="0" w:line="360" w:lineRule="auto"/>
        <w:rPr>
          <w:sz w:val="36"/>
        </w:rPr>
      </w:pPr>
      <w:r>
        <w:rPr>
          <w:sz w:val="36"/>
        </w:rPr>
        <w:t>6.</w:t>
      </w:r>
      <w:r w:rsidR="00256E2C">
        <w:rPr>
          <w:sz w:val="36"/>
        </w:rPr>
        <w:t xml:space="preserve"> Verpflegung:</w:t>
      </w:r>
      <w:r w:rsidR="00885FB3" w:rsidRPr="00852FF6">
        <w:rPr>
          <w:sz w:val="36"/>
        </w:rPr>
        <w:t xml:space="preserve"> JOB&amp;FIT – Mit Genuss zum Erfolg!</w:t>
      </w:r>
    </w:p>
    <w:p w14:paraId="0B089421" w14:textId="420346F6" w:rsidR="0085542A" w:rsidRPr="008B0F93" w:rsidRDefault="0085542A" w:rsidP="00D236CC">
      <w:pPr>
        <w:pStyle w:val="Titel"/>
        <w:tabs>
          <w:tab w:val="left" w:pos="8312"/>
        </w:tabs>
        <w:spacing w:line="276" w:lineRule="auto"/>
        <w:rPr>
          <w:rFonts w:asciiTheme="minorHAnsi" w:eastAsiaTheme="minorHAnsi" w:hAnsiTheme="minorHAnsi" w:cstheme="minorBidi"/>
          <w:spacing w:val="0"/>
          <w:kern w:val="0"/>
          <w:sz w:val="22"/>
          <w:szCs w:val="22"/>
        </w:rPr>
      </w:pPr>
      <w:r w:rsidRPr="008B0F93">
        <w:rPr>
          <w:rFonts w:asciiTheme="minorHAnsi" w:eastAsiaTheme="minorHAnsi" w:hAnsiTheme="minorHAnsi" w:cstheme="minorBidi"/>
          <w:spacing w:val="0"/>
          <w:kern w:val="0"/>
          <w:sz w:val="22"/>
          <w:szCs w:val="22"/>
        </w:rPr>
        <w:t xml:space="preserve">Ernährungsbildung am Arbeitsplatz greift ohne ein gesundheitsförderliches Verpflegungsangebot im Betrieb zu kurz. In mehr als 13.800 Betriebsrestaurants in Deutschland haben Beschäftigte die Möglichkeit, sich während der Arbeitspausen mit kalten und warmen Mahlzeiten zu verpflegen.  </w:t>
      </w:r>
    </w:p>
    <w:p w14:paraId="1EFD9F63" w14:textId="277B3212" w:rsidR="00885FB3" w:rsidRPr="008B0F93" w:rsidRDefault="00885FB3" w:rsidP="003E27E9">
      <w:pPr>
        <w:pStyle w:val="Titel"/>
        <w:tabs>
          <w:tab w:val="left" w:pos="8312"/>
        </w:tabs>
        <w:spacing w:line="276" w:lineRule="auto"/>
        <w:rPr>
          <w:rFonts w:asciiTheme="minorHAnsi" w:eastAsiaTheme="minorHAnsi" w:hAnsiTheme="minorHAnsi" w:cstheme="minorBidi"/>
          <w:spacing w:val="0"/>
          <w:kern w:val="0"/>
          <w:sz w:val="22"/>
          <w:szCs w:val="22"/>
        </w:rPr>
      </w:pPr>
      <w:r w:rsidRPr="008B0F93">
        <w:rPr>
          <w:rFonts w:asciiTheme="minorHAnsi" w:eastAsiaTheme="minorHAnsi" w:hAnsiTheme="minorHAnsi" w:cstheme="minorBidi"/>
          <w:spacing w:val="0"/>
          <w:kern w:val="0"/>
          <w:sz w:val="22"/>
          <w:szCs w:val="22"/>
        </w:rPr>
        <w:t>Im Rahmen von „IN-FORM Deutschlands Initiative für gesunde Ernährung und mehr Bewegung“ des Bundesministeriums für Ernährung und Landwirtschaft wurde 2007 das Programm „JOB&amp;FIT – Mit Genuss zum Erfolg!“ gestartet.</w:t>
      </w:r>
      <w:r w:rsidR="003E27E9" w:rsidRPr="008B0F93">
        <w:rPr>
          <w:rFonts w:asciiTheme="minorHAnsi" w:eastAsiaTheme="minorHAnsi" w:hAnsiTheme="minorHAnsi" w:cstheme="minorBidi"/>
          <w:spacing w:val="0"/>
          <w:kern w:val="0"/>
          <w:sz w:val="22"/>
          <w:szCs w:val="22"/>
        </w:rPr>
        <w:t xml:space="preserve"> </w:t>
      </w:r>
      <w:r w:rsidRPr="008B0F93">
        <w:rPr>
          <w:rFonts w:asciiTheme="minorHAnsi" w:eastAsiaTheme="minorHAnsi" w:hAnsiTheme="minorHAnsi" w:cstheme="minorBidi"/>
          <w:spacing w:val="0"/>
          <w:kern w:val="0"/>
          <w:sz w:val="22"/>
          <w:szCs w:val="22"/>
        </w:rPr>
        <w:t>Ziel von „JOB&amp;FIT“ ist es, am Arbeitsplatz eine an den D-A-CH-Referenzwerten für die Nährstoffzufuhr ausgerichtete Verpflegung umzusetzen, um das Wohlbefinden und die Leistungsfähigkeit der Beschäftigten am Arbeitsplatz zu fördern.</w:t>
      </w:r>
    </w:p>
    <w:p w14:paraId="0D00B8E0" w14:textId="134E3FAF" w:rsidR="00C42652" w:rsidRPr="008B0F93" w:rsidRDefault="00C42652" w:rsidP="00D236CC">
      <w:pPr>
        <w:spacing w:line="276" w:lineRule="auto"/>
      </w:pPr>
    </w:p>
    <w:p w14:paraId="14BE3A75" w14:textId="3BEDE9FA" w:rsidR="00885FB3" w:rsidRPr="00006D13" w:rsidRDefault="002B29F0" w:rsidP="00D236CC">
      <w:pPr>
        <w:spacing w:line="276" w:lineRule="auto"/>
      </w:pPr>
      <w:r w:rsidRPr="00006D13">
        <w:drawing>
          <wp:anchor distT="0" distB="0" distL="114300" distR="114300" simplePos="0" relativeHeight="251659264" behindDoc="0" locked="0" layoutInCell="1" allowOverlap="1" wp14:anchorId="2538E027" wp14:editId="048B857A">
            <wp:simplePos x="0" y="0"/>
            <wp:positionH relativeFrom="column">
              <wp:posOffset>4406900</wp:posOffset>
            </wp:positionH>
            <wp:positionV relativeFrom="paragraph">
              <wp:posOffset>154940</wp:posOffset>
            </wp:positionV>
            <wp:extent cx="1330960" cy="1551305"/>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0960" cy="1551305"/>
                    </a:xfrm>
                    <a:prstGeom prst="rect">
                      <a:avLst/>
                    </a:prstGeom>
                  </pic:spPr>
                </pic:pic>
              </a:graphicData>
            </a:graphic>
            <wp14:sizeRelH relativeFrom="page">
              <wp14:pctWidth>0</wp14:pctWidth>
            </wp14:sizeRelH>
            <wp14:sizeRelV relativeFrom="page">
              <wp14:pctHeight>0</wp14:pctHeight>
            </wp14:sizeRelV>
          </wp:anchor>
        </w:drawing>
      </w:r>
      <w:r w:rsidR="00885FB3" w:rsidRPr="00006D13">
        <w:t xml:space="preserve">Die wichtigste Aufgabe von JOB&amp;FIT ist es, die Verpflegung in den Betriebsrestaurants bzw. am Arbeitsplatz zu optimieren. Basis dafür bildet der </w:t>
      </w:r>
      <w:r w:rsidR="00885FB3" w:rsidRPr="005464A0">
        <w:rPr>
          <w:rFonts w:cs="Arial"/>
          <w:bCs/>
        </w:rPr>
        <w:t>DGE-Qualitätsstanda</w:t>
      </w:r>
      <w:r w:rsidR="003E27E9">
        <w:rPr>
          <w:rFonts w:cs="Arial"/>
          <w:bCs/>
        </w:rPr>
        <w:t>rd für die Betriebsverpflegung</w:t>
      </w:r>
      <w:r w:rsidR="005464A0">
        <w:t xml:space="preserve">: </w:t>
      </w:r>
      <w:hyperlink r:id="rId8" w:history="1">
        <w:r w:rsidR="005464A0" w:rsidRPr="00460A25">
          <w:rPr>
            <w:rStyle w:val="Link"/>
          </w:rPr>
          <w:t>https://www.jobu</w:t>
        </w:r>
        <w:r w:rsidR="005464A0" w:rsidRPr="00460A25">
          <w:rPr>
            <w:rStyle w:val="Link"/>
          </w:rPr>
          <w:t>n</w:t>
        </w:r>
        <w:r w:rsidR="005464A0" w:rsidRPr="00460A25">
          <w:rPr>
            <w:rStyle w:val="Link"/>
          </w:rPr>
          <w:t>dfit.de/fileadmin/user_upload/medien/DGE-Qualitaetsstandard_Betriebsverpflegung.pdf</w:t>
        </w:r>
      </w:hyperlink>
      <w:r w:rsidR="005464A0">
        <w:t>.</w:t>
      </w:r>
    </w:p>
    <w:p w14:paraId="60D5571F" w14:textId="4CA5F33A" w:rsidR="00885FB3" w:rsidRDefault="00885FB3" w:rsidP="00D236CC">
      <w:pPr>
        <w:spacing w:line="276" w:lineRule="auto"/>
      </w:pPr>
    </w:p>
    <w:p w14:paraId="5387C1EE" w14:textId="1905C0F8" w:rsidR="003E27E9" w:rsidRDefault="002B29F0" w:rsidP="007B0457">
      <w:pPr>
        <w:spacing w:line="276" w:lineRule="auto"/>
      </w:pPr>
      <w:r w:rsidRPr="00006D13">
        <w:t xml:space="preserve">Von der Deutschen Gesellschaft für Ernährung (DGE) werden </w:t>
      </w:r>
      <w:r w:rsidRPr="005464A0">
        <w:t>Weiterbildungsseminare für Fachkräfte in der Gemeinschaftsverpflegung (Link)</w:t>
      </w:r>
      <w:r w:rsidRPr="00006D13">
        <w:t xml:space="preserve"> </w:t>
      </w:r>
      <w:r>
        <w:t xml:space="preserve">angeboten: </w:t>
      </w:r>
      <w:hyperlink r:id="rId9" w:history="1">
        <w:r w:rsidRPr="00460A25">
          <w:rPr>
            <w:rStyle w:val="Link"/>
          </w:rPr>
          <w:t>https://www.jobundfit.de/seminare/unsere-seminare/</w:t>
        </w:r>
      </w:hyperlink>
      <w:r>
        <w:t>.</w:t>
      </w:r>
    </w:p>
    <w:p w14:paraId="7ECD9B39" w14:textId="491B21F0" w:rsidR="007B0457" w:rsidRPr="00055D42" w:rsidRDefault="007B0457" w:rsidP="008B0F93">
      <w:pPr>
        <w:spacing w:line="276" w:lineRule="auto"/>
        <w:jc w:val="right"/>
        <w:rPr>
          <w:sz w:val="18"/>
          <w:szCs w:val="20"/>
        </w:rPr>
      </w:pPr>
      <w:bookmarkStart w:id="0" w:name="_GoBack"/>
      <w:bookmarkEnd w:id="0"/>
      <w:r w:rsidRPr="007B0457">
        <w:rPr>
          <w:sz w:val="18"/>
          <w:szCs w:val="20"/>
        </w:rPr>
        <w:t>© DGE/JOB&amp;FIT</w:t>
      </w:r>
    </w:p>
    <w:p w14:paraId="399BC6CE" w14:textId="10B7999F" w:rsidR="002B29F0" w:rsidRDefault="002B29F0" w:rsidP="002B29F0">
      <w:pPr>
        <w:spacing w:line="276" w:lineRule="auto"/>
      </w:pPr>
    </w:p>
    <w:p w14:paraId="2BD795AC" w14:textId="69F24365" w:rsidR="002B29F0" w:rsidRPr="002B29F0" w:rsidRDefault="002B29F0" w:rsidP="002B29F0">
      <w:pPr>
        <w:spacing w:line="276" w:lineRule="auto"/>
      </w:pPr>
      <w:r w:rsidRPr="00F86455">
        <w:rPr>
          <w:noProof/>
          <w:sz w:val="24"/>
          <w:szCs w:val="24"/>
          <w:lang w:eastAsia="de-DE"/>
        </w:rPr>
        <w:drawing>
          <wp:anchor distT="0" distB="0" distL="114300" distR="114300" simplePos="0" relativeHeight="251661312" behindDoc="0" locked="0" layoutInCell="1" allowOverlap="1" wp14:anchorId="7348AFE9" wp14:editId="040C8696">
            <wp:simplePos x="0" y="0"/>
            <wp:positionH relativeFrom="column">
              <wp:posOffset>4603115</wp:posOffset>
            </wp:positionH>
            <wp:positionV relativeFrom="paragraph">
              <wp:posOffset>1114425</wp:posOffset>
            </wp:positionV>
            <wp:extent cx="1176020" cy="804545"/>
            <wp:effectExtent l="25400" t="25400" r="17780" b="336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76020" cy="8045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006D13">
        <w:t xml:space="preserve">Darüber hinaus werden Seminare zur Schulung des Kantinenpersonals und zahlreiche Informationsmaterialien angeboten, wie z. B. </w:t>
      </w:r>
      <w:r w:rsidRPr="003E27E9">
        <w:rPr>
          <w:rFonts w:cs="Arial"/>
        </w:rPr>
        <w:t>Broschüre</w:t>
      </w:r>
      <w:r>
        <w:rPr>
          <w:rFonts w:cs="Arial"/>
        </w:rPr>
        <w:t>n (</w:t>
      </w:r>
      <w:hyperlink r:id="rId11" w:history="1">
        <w:r w:rsidRPr="00460A25">
          <w:rPr>
            <w:rStyle w:val="Link"/>
            <w:rFonts w:cs="Arial"/>
          </w:rPr>
          <w:t>http://www.jobundfit.de/service/medien.html</w:t>
        </w:r>
      </w:hyperlink>
      <w:r>
        <w:rPr>
          <w:rFonts w:cs="Arial"/>
        </w:rPr>
        <w:t>)</w:t>
      </w:r>
      <w:r w:rsidRPr="00006D13">
        <w:t xml:space="preserve">, die </w:t>
      </w:r>
      <w:r w:rsidRPr="003E27E9">
        <w:rPr>
          <w:rFonts w:cs="Arial"/>
        </w:rPr>
        <w:t>JOB&amp;FIT- Rezept</w:t>
      </w:r>
      <w:r>
        <w:rPr>
          <w:rFonts w:cs="Arial"/>
        </w:rPr>
        <w:t xml:space="preserve">datenbank </w:t>
      </w:r>
      <w:r w:rsidRPr="00006D13">
        <w:t xml:space="preserve">mit über 200 nährwertberechneten Rezepten </w:t>
      </w:r>
      <w:r>
        <w:rPr>
          <w:rFonts w:cs="Arial"/>
        </w:rPr>
        <w:t>(</w:t>
      </w:r>
      <w:hyperlink r:id="rId12" w:history="1">
        <w:r w:rsidRPr="00460A25">
          <w:rPr>
            <w:rStyle w:val="Link"/>
            <w:rFonts w:cs="Arial"/>
          </w:rPr>
          <w:t>https://www.jobundfit.de/rezepte/rezeptdatenbank/)</w:t>
        </w:r>
      </w:hyperlink>
      <w:r>
        <w:rPr>
          <w:rFonts w:cs="Arial"/>
        </w:rPr>
        <w:t xml:space="preserve"> </w:t>
      </w:r>
      <w:r w:rsidRPr="00006D13">
        <w:t xml:space="preserve">sowie optimierte </w:t>
      </w:r>
      <w:r w:rsidRPr="003E27E9">
        <w:rPr>
          <w:rFonts w:cs="Arial"/>
        </w:rPr>
        <w:t>Speisenpläne (</w:t>
      </w:r>
      <w:hyperlink r:id="rId13" w:history="1">
        <w:r w:rsidRPr="00460A25">
          <w:rPr>
            <w:rStyle w:val="Link"/>
            <w:rFonts w:cs="Arial"/>
          </w:rPr>
          <w:t>https://www.jobundfit.de/rezepte/speiseplaene/</w:t>
        </w:r>
      </w:hyperlink>
      <w:r w:rsidRPr="003E27E9">
        <w:rPr>
          <w:rFonts w:cs="Arial"/>
        </w:rPr>
        <w:t>)</w:t>
      </w:r>
      <w:r w:rsidRPr="00006D13">
        <w:t xml:space="preserve"> und </w:t>
      </w:r>
      <w:r w:rsidRPr="003E27E9">
        <w:rPr>
          <w:rFonts w:cs="Arial"/>
        </w:rPr>
        <w:t>Aktionswochen (</w:t>
      </w:r>
      <w:hyperlink r:id="rId14" w:history="1">
        <w:r w:rsidRPr="00460A25">
          <w:rPr>
            <w:rStyle w:val="Link"/>
            <w:rFonts w:cs="Arial"/>
          </w:rPr>
          <w:t>https://www.jobundfit.de/rezepte/aktionswochen/</w:t>
        </w:r>
      </w:hyperlink>
      <w:r w:rsidRPr="003E27E9">
        <w:rPr>
          <w:rFonts w:cs="Arial"/>
        </w:rPr>
        <w:t>)</w:t>
      </w:r>
      <w:r w:rsidRPr="00006D13">
        <w:t xml:space="preserve">. </w:t>
      </w:r>
    </w:p>
    <w:p w14:paraId="0895AF58" w14:textId="2A967AD0" w:rsidR="002B29F0" w:rsidRDefault="002B29F0" w:rsidP="002B29F0">
      <w:pPr>
        <w:spacing w:line="276" w:lineRule="auto"/>
      </w:pPr>
      <w:r w:rsidRPr="00006D13">
        <w:t xml:space="preserve">Informationen zur Ernährungsbildung der Beschäftigten bietet die Seite </w:t>
      </w:r>
      <w:r w:rsidRPr="003E27E9">
        <w:rPr>
          <w:rFonts w:cs="Arial"/>
        </w:rPr>
        <w:t>„Vollwertiger Genuss" (</w:t>
      </w:r>
      <w:hyperlink r:id="rId15" w:history="1">
        <w:r w:rsidRPr="00460A25">
          <w:rPr>
            <w:rStyle w:val="Link"/>
            <w:rFonts w:cs="Arial"/>
          </w:rPr>
          <w:t>https://www.jobundfit.de/fachinformationen/ernaehrung-im-berufsalltag/orientierungshilfen-fuer-einen-vollwertigen-genuss/</w:t>
        </w:r>
      </w:hyperlink>
      <w:r w:rsidRPr="003E27E9">
        <w:rPr>
          <w:rFonts w:cs="Arial"/>
        </w:rPr>
        <w:t>)</w:t>
      </w:r>
      <w:r w:rsidRPr="00006D13">
        <w:t>.</w:t>
      </w:r>
    </w:p>
    <w:p w14:paraId="7CAAFB63" w14:textId="75577927" w:rsidR="00226DE3" w:rsidRPr="00055D42" w:rsidRDefault="00226DE3" w:rsidP="002B29F0">
      <w:pPr>
        <w:spacing w:line="276" w:lineRule="auto"/>
        <w:jc w:val="right"/>
        <w:rPr>
          <w:sz w:val="18"/>
          <w:szCs w:val="20"/>
        </w:rPr>
      </w:pPr>
      <w:r w:rsidRPr="007B0457">
        <w:rPr>
          <w:sz w:val="18"/>
          <w:szCs w:val="20"/>
        </w:rPr>
        <w:t>© DGE/JOB&amp;FIT</w:t>
      </w:r>
    </w:p>
    <w:p w14:paraId="005392C1" w14:textId="77777777" w:rsidR="003E27E9" w:rsidRDefault="003E27E9" w:rsidP="00D236CC">
      <w:pPr>
        <w:spacing w:line="276" w:lineRule="auto"/>
      </w:pPr>
    </w:p>
    <w:p w14:paraId="6F0AC930" w14:textId="77777777" w:rsidR="008B0F93" w:rsidRDefault="008B0F93" w:rsidP="003F5859">
      <w:pPr>
        <w:spacing w:line="480" w:lineRule="auto"/>
        <w:rPr>
          <w:szCs w:val="24"/>
        </w:rPr>
      </w:pPr>
    </w:p>
    <w:p w14:paraId="6F93E5A2" w14:textId="77777777" w:rsidR="002B29F0" w:rsidRPr="003E27E9" w:rsidRDefault="002B29F0" w:rsidP="003F5859">
      <w:pPr>
        <w:spacing w:line="480" w:lineRule="auto"/>
        <w:rPr>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1"/>
      </w:tblGrid>
      <w:tr w:rsidR="008B0F93" w:rsidRPr="009C0B33" w14:paraId="64CBB6CE" w14:textId="77777777" w:rsidTr="00A947C5">
        <w:trPr>
          <w:trHeight w:val="1536"/>
          <w:jc w:val="center"/>
        </w:trPr>
        <w:tc>
          <w:tcPr>
            <w:tcW w:w="8081" w:type="dxa"/>
            <w:vAlign w:val="center"/>
          </w:tcPr>
          <w:p w14:paraId="48F9AB3C" w14:textId="77777777" w:rsidR="008B0F93" w:rsidRPr="009C0B33" w:rsidRDefault="008B0F93" w:rsidP="00A947C5">
            <w:pPr>
              <w:spacing w:line="360" w:lineRule="auto"/>
              <w:jc w:val="center"/>
            </w:pPr>
            <w:r w:rsidRPr="009C0B33">
              <w:rPr>
                <w:noProof/>
                <w:lang w:eastAsia="de-DE"/>
              </w:rPr>
              <w:drawing>
                <wp:inline distT="0" distB="0" distL="0" distR="0" wp14:anchorId="7630FAB6" wp14:editId="500F1E50">
                  <wp:extent cx="1080135" cy="377913"/>
                  <wp:effectExtent l="0" t="0" r="12065" b="3175"/>
                  <wp:docPr id="2" name="Bild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hqprint">
                            <a:extLst>
                              <a:ext uri="{28A0092B-C50C-407E-A947-70E740481C1C}">
                                <a14:useLocalDpi xmlns:a14="http://schemas.microsoft.com/office/drawing/2010/main" val="0"/>
                              </a:ext>
                            </a:extLst>
                          </a:blip>
                          <a:stretch>
                            <a:fillRect/>
                          </a:stretch>
                        </pic:blipFill>
                        <pic:spPr bwMode="auto">
                          <a:xfrm>
                            <a:off x="0" y="0"/>
                            <a:ext cx="1104735" cy="386520"/>
                          </a:xfrm>
                          <a:prstGeom prst="rect">
                            <a:avLst/>
                          </a:prstGeom>
                          <a:noFill/>
                          <a:ln>
                            <a:noFill/>
                          </a:ln>
                        </pic:spPr>
                      </pic:pic>
                    </a:graphicData>
                  </a:graphic>
                </wp:inline>
              </w:drawing>
            </w:r>
          </w:p>
          <w:p w14:paraId="2D2AFA29" w14:textId="77777777" w:rsidR="008B0F93" w:rsidRPr="009C0B33" w:rsidRDefault="008B0F93" w:rsidP="00A947C5">
            <w:pPr>
              <w:jc w:val="center"/>
              <w:rPr>
                <w:sz w:val="20"/>
              </w:rPr>
            </w:pPr>
            <w:r w:rsidRPr="009C0B33">
              <w:rPr>
                <w:sz w:val="20"/>
              </w:rPr>
              <w:t xml:space="preserve">„Gesund genießen am Arbeitsplatz“ von Prof. Dr. Anne Flothow ist lizenziert unter einer </w:t>
            </w:r>
            <w:hyperlink r:id="rId18" w:history="1">
              <w:r w:rsidRPr="009C0B33">
                <w:rPr>
                  <w:color w:val="0563C1" w:themeColor="hyperlink"/>
                  <w:sz w:val="20"/>
                  <w:u w:val="single"/>
                </w:rPr>
                <w:t xml:space="preserve">Creative </w:t>
              </w:r>
              <w:proofErr w:type="spellStart"/>
              <w:r w:rsidRPr="009C0B33">
                <w:rPr>
                  <w:color w:val="0563C1" w:themeColor="hyperlink"/>
                  <w:sz w:val="20"/>
                  <w:u w:val="single"/>
                </w:rPr>
                <w:t>Commons</w:t>
              </w:r>
              <w:proofErr w:type="spellEnd"/>
              <w:r w:rsidRPr="009C0B33">
                <w:rPr>
                  <w:color w:val="0563C1" w:themeColor="hyperlink"/>
                  <w:sz w:val="20"/>
                  <w:u w:val="single"/>
                </w:rPr>
                <w:t xml:space="preserve"> Namensnennung - Weitergabe unter gleichen Bedingungen 4.0 International Lizenz</w:t>
              </w:r>
            </w:hyperlink>
            <w:r w:rsidRPr="009C0B33">
              <w:rPr>
                <w:sz w:val="20"/>
              </w:rPr>
              <w:t>.</w:t>
            </w:r>
          </w:p>
        </w:tc>
      </w:tr>
    </w:tbl>
    <w:p w14:paraId="0D4B9CC0" w14:textId="77777777" w:rsidR="00903D09" w:rsidRPr="00C42652" w:rsidRDefault="00903D09" w:rsidP="003F5859">
      <w:pPr>
        <w:spacing w:line="276" w:lineRule="auto"/>
      </w:pPr>
    </w:p>
    <w:sectPr w:rsidR="00903D09" w:rsidRPr="00C42652" w:rsidSect="00C0304B">
      <w:headerReference w:type="default" r:id="rId19"/>
      <w:footerReference w:type="even"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5943" w14:textId="77777777" w:rsidR="0082379F" w:rsidRDefault="0082379F" w:rsidP="00984EAA">
      <w:r>
        <w:separator/>
      </w:r>
    </w:p>
  </w:endnote>
  <w:endnote w:type="continuationSeparator" w:id="0">
    <w:p w14:paraId="42458D86" w14:textId="77777777" w:rsidR="0082379F" w:rsidRDefault="0082379F" w:rsidP="0098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CB5D" w14:textId="77777777" w:rsidR="00984EAA" w:rsidRDefault="00984EAA" w:rsidP="00984EAA">
    <w:pPr>
      <w:pStyle w:val="Fuzeile"/>
      <w:framePr w:wrap="none" w:vAnchor="text" w:hAnchor="margin" w:xAlign="center" w:y="1"/>
      <w:rPr>
        <w:rStyle w:val="Seitenzahl"/>
      </w:rPr>
    </w:pPr>
    <w:ins w:id="1" w:author="Tobias Kahrmann" w:date="2018-06-04T10:14:00Z">
      <w:r>
        <w:rPr>
          <w:rStyle w:val="Seitenzahl"/>
        </w:rPr>
        <w:fldChar w:fldCharType="begin"/>
      </w:r>
    </w:ins>
    <w:r>
      <w:rPr>
        <w:rStyle w:val="Seitenzahl"/>
      </w:rPr>
      <w:instrText>PAGE</w:instrText>
    </w:r>
    <w:ins w:id="2" w:author="Tobias Kahrmann" w:date="2018-06-04T10:14:00Z">
      <w:r>
        <w:rPr>
          <w:rStyle w:val="Seitenzahl"/>
        </w:rPr>
        <w:instrText xml:space="preserve">  </w:instrText>
      </w:r>
      <w:r>
        <w:rPr>
          <w:rStyle w:val="Seitenzahl"/>
        </w:rPr>
        <w:fldChar w:fldCharType="end"/>
      </w:r>
    </w:ins>
  </w:p>
  <w:p w14:paraId="42F75AB1" w14:textId="77777777" w:rsidR="00984EAA" w:rsidRDefault="00984EA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06E0" w14:textId="77777777" w:rsidR="0082379F" w:rsidRDefault="0082379F" w:rsidP="00984EAA">
      <w:r>
        <w:separator/>
      </w:r>
    </w:p>
  </w:footnote>
  <w:footnote w:type="continuationSeparator" w:id="0">
    <w:p w14:paraId="3DBEA373" w14:textId="77777777" w:rsidR="0082379F" w:rsidRDefault="0082379F" w:rsidP="00984E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6EDE9" w14:textId="0F90D44B" w:rsidR="00256E2C" w:rsidRDefault="008B0F93" w:rsidP="00256E2C">
    <w:pPr>
      <w:pStyle w:val="Kopfzeile"/>
    </w:pPr>
    <w:r>
      <w:t>Gesund genießen am Arbeitsplatz</w:t>
    </w:r>
    <w:r>
      <w:rPr>
        <w:noProof/>
        <w:lang w:eastAsia="de-DE"/>
      </w:rPr>
      <w:t xml:space="preserve"> </w:t>
    </w:r>
    <w:r w:rsidR="00256E2C">
      <w:rPr>
        <w:noProof/>
        <w:lang w:eastAsia="de-DE"/>
      </w:rPr>
      <w:drawing>
        <wp:anchor distT="0" distB="0" distL="114300" distR="114300" simplePos="0" relativeHeight="251659264" behindDoc="0" locked="0" layoutInCell="1" allowOverlap="1" wp14:anchorId="6344A982" wp14:editId="5C27D9FC">
          <wp:simplePos x="0" y="0"/>
          <wp:positionH relativeFrom="column">
            <wp:posOffset>4295140</wp:posOffset>
          </wp:positionH>
          <wp:positionV relativeFrom="paragraph">
            <wp:posOffset>-104140</wp:posOffset>
          </wp:positionV>
          <wp:extent cx="1029335" cy="378460"/>
          <wp:effectExtent l="0" t="0" r="12065" b="2540"/>
          <wp:wrapThrough wrapText="bothSides">
            <wp:wrapPolygon edited="0">
              <wp:start x="0" y="0"/>
              <wp:lineTo x="0" y="20295"/>
              <wp:lineTo x="21320" y="20295"/>
              <wp:lineTo x="21320"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_Marke_RGB-72dpi.png"/>
                  <pic:cNvPicPr/>
                </pic:nvPicPr>
                <pic:blipFill>
                  <a:blip r:embed="rId1">
                    <a:extLst>
                      <a:ext uri="{28A0092B-C50C-407E-A947-70E740481C1C}">
                        <a14:useLocalDpi xmlns:a14="http://schemas.microsoft.com/office/drawing/2010/main" val="0"/>
                      </a:ext>
                    </a:extLst>
                  </a:blip>
                  <a:stretch>
                    <a:fillRect/>
                  </a:stretch>
                </pic:blipFill>
                <pic:spPr>
                  <a:xfrm>
                    <a:off x="0" y="0"/>
                    <a:ext cx="1029335" cy="378460"/>
                  </a:xfrm>
                  <a:prstGeom prst="rect">
                    <a:avLst/>
                  </a:prstGeom>
                </pic:spPr>
              </pic:pic>
            </a:graphicData>
          </a:graphic>
          <wp14:sizeRelH relativeFrom="page">
            <wp14:pctWidth>0</wp14:pctWidth>
          </wp14:sizeRelH>
          <wp14:sizeRelV relativeFrom="page">
            <wp14:pctHeight>0</wp14:pctHeight>
          </wp14:sizeRelV>
        </wp:anchor>
      </w:drawing>
    </w:r>
    <w:r w:rsidR="00256E2C">
      <w:rPr>
        <w:noProof/>
        <w:lang w:eastAsia="de-DE"/>
      </w:rPr>
      <w:drawing>
        <wp:anchor distT="0" distB="0" distL="114300" distR="114300" simplePos="0" relativeHeight="251660288" behindDoc="0" locked="0" layoutInCell="1" allowOverlap="1" wp14:anchorId="7FE278C0" wp14:editId="2E3F66A5">
          <wp:simplePos x="0" y="0"/>
          <wp:positionH relativeFrom="column">
            <wp:posOffset>5437505</wp:posOffset>
          </wp:positionH>
          <wp:positionV relativeFrom="paragraph">
            <wp:posOffset>-220980</wp:posOffset>
          </wp:positionV>
          <wp:extent cx="686435" cy="686435"/>
          <wp:effectExtent l="0" t="0" r="0" b="0"/>
          <wp:wrapThrough wrapText="bothSides">
            <wp:wrapPolygon edited="0">
              <wp:start x="0" y="0"/>
              <wp:lineTo x="0" y="16784"/>
              <wp:lineTo x="5595" y="20781"/>
              <wp:lineTo x="15186" y="20781"/>
              <wp:lineTo x="20781" y="16784"/>
              <wp:lineTo x="20781"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U_Logo_lang_kreis.png"/>
                  <pic:cNvPicPr/>
                </pic:nvPicPr>
                <pic:blipFill>
                  <a:blip r:embed="rId2">
                    <a:extLst>
                      <a:ext uri="{28A0092B-C50C-407E-A947-70E740481C1C}">
                        <a14:useLocalDpi xmlns:a14="http://schemas.microsoft.com/office/drawing/2010/main" val="0"/>
                      </a:ext>
                    </a:extLst>
                  </a:blip>
                  <a:stretch>
                    <a:fillRect/>
                  </a:stretch>
                </pic:blipFill>
                <pic:spPr>
                  <a:xfrm>
                    <a:off x="0" y="0"/>
                    <a:ext cx="686435" cy="686435"/>
                  </a:xfrm>
                  <a:prstGeom prst="rect">
                    <a:avLst/>
                  </a:prstGeom>
                </pic:spPr>
              </pic:pic>
            </a:graphicData>
          </a:graphic>
          <wp14:sizeRelH relativeFrom="page">
            <wp14:pctWidth>0</wp14:pctWidth>
          </wp14:sizeRelH>
          <wp14:sizeRelV relativeFrom="page">
            <wp14:pctHeight>0</wp14:pctHeight>
          </wp14:sizeRelV>
        </wp:anchor>
      </w:drawing>
    </w:r>
  </w:p>
  <w:p w14:paraId="51795A47" w14:textId="273131CA" w:rsidR="003F5859" w:rsidRDefault="003F5859" w:rsidP="00256E2C">
    <w:pPr>
      <w:pStyle w:val="Kopfzeile"/>
    </w:pPr>
    <w:r>
      <w:t>Prof. Dr. Anne Flothow</w:t>
    </w:r>
  </w:p>
  <w:p w14:paraId="1AC41378" w14:textId="565375B0" w:rsidR="00543C85" w:rsidRDefault="008B0F93" w:rsidP="00543C85">
    <w:pPr>
      <w:pStyle w:val="Kopfzeile"/>
    </w:pPr>
    <w:r>
      <w:t>6. Verpflegung</w:t>
    </w:r>
  </w:p>
  <w:p w14:paraId="6F2B941E" w14:textId="77777777" w:rsidR="00543C85" w:rsidRDefault="00543C85" w:rsidP="00543C85">
    <w:pPr>
      <w:pStyle w:val="Kopfzeile"/>
      <w:pBdr>
        <w:bottom w:val="single" w:sz="4" w:space="1" w:color="auto"/>
      </w:pBdr>
    </w:pPr>
  </w:p>
  <w:p w14:paraId="2D98AF8D" w14:textId="77777777" w:rsidR="00BC5A83" w:rsidRPr="00543C85" w:rsidRDefault="00BC5A83" w:rsidP="00543C8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9490B"/>
    <w:multiLevelType w:val="hybridMultilevel"/>
    <w:tmpl w:val="3B9E68AE"/>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AC60BF6"/>
    <w:multiLevelType w:val="hybridMultilevel"/>
    <w:tmpl w:val="F7983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ias Kahrmann">
    <w15:presenceInfo w15:providerId="None" w15:userId="Tobias Kahr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AA"/>
    <w:rsid w:val="00006D13"/>
    <w:rsid w:val="000225E2"/>
    <w:rsid w:val="000444D3"/>
    <w:rsid w:val="00055D42"/>
    <w:rsid w:val="00094B1C"/>
    <w:rsid w:val="0013410F"/>
    <w:rsid w:val="001C4C7A"/>
    <w:rsid w:val="00226DE3"/>
    <w:rsid w:val="00256E2C"/>
    <w:rsid w:val="0029133C"/>
    <w:rsid w:val="002B29F0"/>
    <w:rsid w:val="003E27E9"/>
    <w:rsid w:val="003F5859"/>
    <w:rsid w:val="00543C85"/>
    <w:rsid w:val="005464A0"/>
    <w:rsid w:val="00682F03"/>
    <w:rsid w:val="006C129B"/>
    <w:rsid w:val="006E24E9"/>
    <w:rsid w:val="00703698"/>
    <w:rsid w:val="00783848"/>
    <w:rsid w:val="007B0457"/>
    <w:rsid w:val="0082379F"/>
    <w:rsid w:val="00852FF6"/>
    <w:rsid w:val="0085542A"/>
    <w:rsid w:val="00885FB3"/>
    <w:rsid w:val="008B0F93"/>
    <w:rsid w:val="008B2339"/>
    <w:rsid w:val="008D64E0"/>
    <w:rsid w:val="00903D09"/>
    <w:rsid w:val="00984EAA"/>
    <w:rsid w:val="00996F9C"/>
    <w:rsid w:val="00A01AD1"/>
    <w:rsid w:val="00A95DE5"/>
    <w:rsid w:val="00AD782B"/>
    <w:rsid w:val="00B10796"/>
    <w:rsid w:val="00B53E66"/>
    <w:rsid w:val="00BC5A83"/>
    <w:rsid w:val="00BD598B"/>
    <w:rsid w:val="00BD7664"/>
    <w:rsid w:val="00C012DF"/>
    <w:rsid w:val="00C0304B"/>
    <w:rsid w:val="00C33034"/>
    <w:rsid w:val="00C42652"/>
    <w:rsid w:val="00C62BE4"/>
    <w:rsid w:val="00C8347C"/>
    <w:rsid w:val="00CD736A"/>
    <w:rsid w:val="00CF3FD8"/>
    <w:rsid w:val="00D236CC"/>
    <w:rsid w:val="00DB586B"/>
    <w:rsid w:val="00E0139A"/>
    <w:rsid w:val="00E01B85"/>
    <w:rsid w:val="00F86455"/>
    <w:rsid w:val="00FB33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759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EAA"/>
    <w:rPr>
      <w:sz w:val="22"/>
      <w:szCs w:val="22"/>
    </w:rPr>
  </w:style>
  <w:style w:type="paragraph" w:styleId="berschrift1">
    <w:name w:val="heading 1"/>
    <w:basedOn w:val="Standard"/>
    <w:next w:val="Standard"/>
    <w:link w:val="berschrift1Zchn"/>
    <w:uiPriority w:val="9"/>
    <w:qFormat/>
    <w:rsid w:val="00984E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4EAA"/>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984EAA"/>
    <w:pPr>
      <w:ind w:left="720"/>
      <w:contextualSpacing/>
    </w:pPr>
  </w:style>
  <w:style w:type="character" w:styleId="Link">
    <w:name w:val="Hyperlink"/>
    <w:basedOn w:val="Absatz-Standardschriftart"/>
    <w:uiPriority w:val="99"/>
    <w:unhideWhenUsed/>
    <w:rsid w:val="00984EAA"/>
    <w:rPr>
      <w:color w:val="0563C1" w:themeColor="hyperlink"/>
      <w:u w:val="single"/>
    </w:rPr>
  </w:style>
  <w:style w:type="table" w:styleId="Tabellenraster">
    <w:name w:val="Table Grid"/>
    <w:basedOn w:val="NormaleTabelle"/>
    <w:uiPriority w:val="39"/>
    <w:rsid w:val="00984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984E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4E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84EAA"/>
    <w:pPr>
      <w:tabs>
        <w:tab w:val="center" w:pos="4536"/>
        <w:tab w:val="right" w:pos="9072"/>
      </w:tabs>
    </w:pPr>
  </w:style>
  <w:style w:type="character" w:customStyle="1" w:styleId="KopfzeileZchn">
    <w:name w:val="Kopfzeile Zchn"/>
    <w:basedOn w:val="Absatz-Standardschriftart"/>
    <w:link w:val="Kopfzeile"/>
    <w:uiPriority w:val="99"/>
    <w:rsid w:val="00984EAA"/>
    <w:rPr>
      <w:sz w:val="22"/>
      <w:szCs w:val="22"/>
    </w:rPr>
  </w:style>
  <w:style w:type="paragraph" w:styleId="Fuzeile">
    <w:name w:val="footer"/>
    <w:basedOn w:val="Standard"/>
    <w:link w:val="FuzeileZchn"/>
    <w:uiPriority w:val="99"/>
    <w:unhideWhenUsed/>
    <w:rsid w:val="00984EAA"/>
    <w:pPr>
      <w:tabs>
        <w:tab w:val="center" w:pos="4536"/>
        <w:tab w:val="right" w:pos="9072"/>
      </w:tabs>
    </w:pPr>
  </w:style>
  <w:style w:type="character" w:customStyle="1" w:styleId="FuzeileZchn">
    <w:name w:val="Fußzeile Zchn"/>
    <w:basedOn w:val="Absatz-Standardschriftart"/>
    <w:link w:val="Fuzeile"/>
    <w:uiPriority w:val="99"/>
    <w:rsid w:val="00984EAA"/>
    <w:rPr>
      <w:sz w:val="22"/>
      <w:szCs w:val="22"/>
    </w:rPr>
  </w:style>
  <w:style w:type="character" w:styleId="Seitenzahl">
    <w:name w:val="page number"/>
    <w:basedOn w:val="Absatz-Standardschriftart"/>
    <w:uiPriority w:val="99"/>
    <w:semiHidden/>
    <w:unhideWhenUsed/>
    <w:rsid w:val="00984EAA"/>
  </w:style>
  <w:style w:type="paragraph" w:styleId="Sprechblasentext">
    <w:name w:val="Balloon Text"/>
    <w:basedOn w:val="Standard"/>
    <w:link w:val="SprechblasentextZchn"/>
    <w:uiPriority w:val="99"/>
    <w:semiHidden/>
    <w:unhideWhenUsed/>
    <w:rsid w:val="00984EA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84EAA"/>
    <w:rPr>
      <w:rFonts w:ascii="Times New Roman" w:hAnsi="Times New Roman" w:cs="Times New Roman"/>
      <w:sz w:val="18"/>
      <w:szCs w:val="18"/>
    </w:rPr>
  </w:style>
  <w:style w:type="paragraph" w:styleId="berarbeitung">
    <w:name w:val="Revision"/>
    <w:hidden/>
    <w:uiPriority w:val="99"/>
    <w:semiHidden/>
    <w:rsid w:val="00984EAA"/>
    <w:rPr>
      <w:sz w:val="22"/>
      <w:szCs w:val="22"/>
    </w:rPr>
  </w:style>
  <w:style w:type="character" w:styleId="BesuchterLink">
    <w:name w:val="FollowedHyperlink"/>
    <w:basedOn w:val="Absatz-Standardschriftart"/>
    <w:uiPriority w:val="99"/>
    <w:semiHidden/>
    <w:unhideWhenUsed/>
    <w:rsid w:val="00885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5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jobundfit.de/seminare/unsere-seminare/" TargetMode="Externa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jobundfit.de/service/medien.html" TargetMode="External"/><Relationship Id="rId12" Type="http://schemas.openxmlformats.org/officeDocument/2006/relationships/hyperlink" Target="https://www.jobundfit.de/rezepte/rezeptdatenbank/)" TargetMode="External"/><Relationship Id="rId13" Type="http://schemas.openxmlformats.org/officeDocument/2006/relationships/hyperlink" Target="https://www.jobundfit.de/rezepte/speiseplaene/" TargetMode="External"/><Relationship Id="rId14" Type="http://schemas.openxmlformats.org/officeDocument/2006/relationships/hyperlink" Target="https://www.jobundfit.de/rezepte/aktionswochen/" TargetMode="External"/><Relationship Id="rId15" Type="http://schemas.openxmlformats.org/officeDocument/2006/relationships/hyperlink" Target="https://www.jobundfit.de/fachinformationen/ernaehrung-im-berufsalltag/orientierungshilfen-fuer-einen-vollwertigen-genuss/" TargetMode="External"/><Relationship Id="rId16" Type="http://schemas.openxmlformats.org/officeDocument/2006/relationships/hyperlink" Target="http://creativecommons.org/licenses/by-sa/4.0/" TargetMode="External"/><Relationship Id="rId17" Type="http://schemas.openxmlformats.org/officeDocument/2006/relationships/image" Target="media/image3.png"/><Relationship Id="rId18" Type="http://schemas.openxmlformats.org/officeDocument/2006/relationships/hyperlink" Target="http://creativecommons.org/licenses/by-sa/4.0/"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jobundfit.de/fileadmin/user_upload/medien/DGE-Qualitaetsstandard_Betriebsverpflegu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Kahrmann</dc:creator>
  <cp:keywords/>
  <dc:description/>
  <cp:lastModifiedBy>Tobias Kahrmann</cp:lastModifiedBy>
  <cp:revision>11</cp:revision>
  <dcterms:created xsi:type="dcterms:W3CDTF">2018-10-03T19:19:00Z</dcterms:created>
  <dcterms:modified xsi:type="dcterms:W3CDTF">2018-10-15T13:00:00Z</dcterms:modified>
</cp:coreProperties>
</file>