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AAF5" w14:textId="6B21FC6A" w:rsidR="00984EAA" w:rsidRDefault="000B05FE" w:rsidP="0049462C">
      <w:pPr>
        <w:pStyle w:val="berschrift1"/>
        <w:spacing w:before="0"/>
        <w:rPr>
          <w:sz w:val="36"/>
        </w:rPr>
      </w:pPr>
      <w:r>
        <w:rPr>
          <w:sz w:val="36"/>
        </w:rPr>
        <w:t>Arbeitsblatt 1</w:t>
      </w:r>
      <w:r w:rsidR="007B42A3">
        <w:rPr>
          <w:sz w:val="36"/>
        </w:rPr>
        <w:t xml:space="preserve">: </w:t>
      </w:r>
      <w:r w:rsidR="0035288C">
        <w:rPr>
          <w:sz w:val="36"/>
        </w:rPr>
        <w:t>Quiz-</w:t>
      </w:r>
      <w:r w:rsidR="009549A9">
        <w:rPr>
          <w:sz w:val="36"/>
        </w:rPr>
        <w:t>Antworten</w:t>
      </w:r>
    </w:p>
    <w:p w14:paraId="4A768574" w14:textId="77777777" w:rsidR="009549A9" w:rsidRPr="009549A9" w:rsidRDefault="009549A9" w:rsidP="009549A9"/>
    <w:p w14:paraId="335E79E1" w14:textId="77777777" w:rsidR="009549A9" w:rsidRPr="009549A9" w:rsidRDefault="009549A9" w:rsidP="009549A9"/>
    <w:p w14:paraId="2045273B" w14:textId="5F52BC73" w:rsidR="00A778D0" w:rsidRPr="005F3B53" w:rsidRDefault="00984EAA" w:rsidP="009549A9">
      <w:pPr>
        <w:pStyle w:val="Listenabsatz"/>
        <w:numPr>
          <w:ilvl w:val="1"/>
          <w:numId w:val="3"/>
        </w:numPr>
        <w:spacing w:line="480" w:lineRule="auto"/>
        <w:ind w:left="360"/>
        <w:rPr>
          <w:color w:val="000000" w:themeColor="text1"/>
        </w:rPr>
      </w:pPr>
      <w:r w:rsidRPr="00A778D0">
        <w:rPr>
          <w:color w:val="000000" w:themeColor="text1"/>
        </w:rPr>
        <w:t>Falsch</w:t>
      </w:r>
    </w:p>
    <w:p w14:paraId="61B69E81" w14:textId="032AB7AD" w:rsidR="00A778D0" w:rsidRPr="005F3B53" w:rsidRDefault="00984EAA" w:rsidP="009549A9">
      <w:pPr>
        <w:pStyle w:val="Listenabsatz"/>
        <w:numPr>
          <w:ilvl w:val="1"/>
          <w:numId w:val="3"/>
        </w:numPr>
        <w:spacing w:line="480" w:lineRule="auto"/>
        <w:ind w:left="360"/>
        <w:rPr>
          <w:color w:val="000000" w:themeColor="text1"/>
        </w:rPr>
      </w:pPr>
      <w:r w:rsidRPr="00A778D0">
        <w:rPr>
          <w:color w:val="000000" w:themeColor="text1"/>
        </w:rPr>
        <w:t>Heimische Beeren und Kohl zählen zu den regionalen „Superfoods“.</w:t>
      </w:r>
    </w:p>
    <w:p w14:paraId="35EB97C6" w14:textId="6B8DAABA" w:rsidR="00A778D0" w:rsidRPr="005F3B53" w:rsidRDefault="00984EAA" w:rsidP="009549A9">
      <w:pPr>
        <w:pStyle w:val="Listenabsatz"/>
        <w:numPr>
          <w:ilvl w:val="1"/>
          <w:numId w:val="3"/>
        </w:numPr>
        <w:spacing w:line="480" w:lineRule="auto"/>
        <w:ind w:left="360"/>
        <w:rPr>
          <w:color w:val="000000" w:themeColor="text1"/>
        </w:rPr>
      </w:pPr>
      <w:r w:rsidRPr="00A778D0">
        <w:rPr>
          <w:color w:val="000000" w:themeColor="text1"/>
        </w:rPr>
        <w:t>Stabiler Blutzuckerspiegel</w:t>
      </w:r>
    </w:p>
    <w:p w14:paraId="2A2A69C3" w14:textId="01529873" w:rsidR="00A778D0" w:rsidRPr="005F3B53" w:rsidRDefault="00055B99" w:rsidP="009549A9">
      <w:pPr>
        <w:pStyle w:val="Listenabsatz"/>
        <w:numPr>
          <w:ilvl w:val="1"/>
          <w:numId w:val="3"/>
        </w:numPr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>Richtig</w:t>
      </w:r>
      <w:bookmarkStart w:id="0" w:name="_GoBack"/>
      <w:bookmarkEnd w:id="0"/>
    </w:p>
    <w:p w14:paraId="382827B8" w14:textId="0F752094" w:rsidR="00A778D0" w:rsidRPr="005F3B53" w:rsidRDefault="00984EAA" w:rsidP="009549A9">
      <w:pPr>
        <w:pStyle w:val="Listenabsatz"/>
        <w:numPr>
          <w:ilvl w:val="1"/>
          <w:numId w:val="3"/>
        </w:numPr>
        <w:spacing w:line="480" w:lineRule="auto"/>
        <w:ind w:left="360"/>
        <w:rPr>
          <w:color w:val="000000" w:themeColor="text1"/>
        </w:rPr>
      </w:pPr>
      <w:proofErr w:type="spellStart"/>
      <w:r w:rsidRPr="00A778D0">
        <w:rPr>
          <w:color w:val="000000" w:themeColor="text1"/>
        </w:rPr>
        <w:t>Pesco</w:t>
      </w:r>
      <w:proofErr w:type="spellEnd"/>
      <w:r w:rsidRPr="00A778D0">
        <w:rPr>
          <w:color w:val="000000" w:themeColor="text1"/>
        </w:rPr>
        <w:t>-Vegetarier essen pflanzliche Lebensmittel sowie</w:t>
      </w:r>
      <w:r w:rsidR="00EB7765" w:rsidRPr="00A778D0">
        <w:rPr>
          <w:color w:val="000000" w:themeColor="text1"/>
        </w:rPr>
        <w:t xml:space="preserve"> Eier, Milch (-</w:t>
      </w:r>
      <w:r w:rsidRPr="00A778D0">
        <w:rPr>
          <w:color w:val="000000" w:themeColor="text1"/>
        </w:rPr>
        <w:t>produkte</w:t>
      </w:r>
      <w:r w:rsidR="00EB7765" w:rsidRPr="00A778D0">
        <w:rPr>
          <w:color w:val="000000" w:themeColor="text1"/>
        </w:rPr>
        <w:t>)</w:t>
      </w:r>
      <w:r w:rsidRPr="00A778D0">
        <w:rPr>
          <w:color w:val="000000" w:themeColor="text1"/>
        </w:rPr>
        <w:t xml:space="preserve"> und Fisch.</w:t>
      </w:r>
    </w:p>
    <w:p w14:paraId="2F87557D" w14:textId="77777777" w:rsidR="006151A3" w:rsidRDefault="00984EAA" w:rsidP="006151A3">
      <w:pPr>
        <w:pStyle w:val="Listenabsatz"/>
        <w:numPr>
          <w:ilvl w:val="1"/>
          <w:numId w:val="3"/>
        </w:numPr>
        <w:spacing w:line="480" w:lineRule="auto"/>
        <w:ind w:left="360"/>
        <w:rPr>
          <w:color w:val="000000" w:themeColor="text1"/>
        </w:rPr>
      </w:pPr>
      <w:r w:rsidRPr="00A778D0">
        <w:rPr>
          <w:color w:val="000000" w:themeColor="text1"/>
        </w:rPr>
        <w:t>Sie sind für Menschen gedacht, die an einer Zöliakie leiden (0,5-1 % der Deutschen).</w:t>
      </w:r>
    </w:p>
    <w:p w14:paraId="4EADF0B3" w14:textId="0851C70C" w:rsidR="006151A3" w:rsidRPr="006151A3" w:rsidRDefault="006151A3" w:rsidP="006151A3">
      <w:pPr>
        <w:pStyle w:val="Listenabsatz"/>
        <w:numPr>
          <w:ilvl w:val="1"/>
          <w:numId w:val="3"/>
        </w:numPr>
        <w:ind w:left="360"/>
        <w:rPr>
          <w:color w:val="000000" w:themeColor="text1"/>
        </w:rPr>
      </w:pPr>
      <w:r w:rsidRPr="006D52F7">
        <w:t>Bei einer veganen Ernährungsweise ist für eine ausreich</w:t>
      </w:r>
      <w:r>
        <w:t xml:space="preserve">ende Vitamin-B12-Versorgung die </w:t>
      </w:r>
      <w:r w:rsidRPr="006D52F7">
        <w:t>Einnahme eines Präparats notwendig.</w:t>
      </w:r>
    </w:p>
    <w:p w14:paraId="13977E51" w14:textId="77777777" w:rsidR="00E94A20" w:rsidRDefault="00E94A20" w:rsidP="009549A9">
      <w:pPr>
        <w:spacing w:line="480" w:lineRule="auto"/>
      </w:pPr>
    </w:p>
    <w:p w14:paraId="35D5B21B" w14:textId="77777777" w:rsidR="00E94A20" w:rsidRDefault="00E94A20" w:rsidP="00E94A20"/>
    <w:p w14:paraId="27DC8552" w14:textId="77777777" w:rsidR="0049462C" w:rsidRDefault="0049462C" w:rsidP="00E94A20"/>
    <w:p w14:paraId="51F36558" w14:textId="77777777" w:rsidR="0049462C" w:rsidRDefault="0049462C" w:rsidP="00E94A20"/>
    <w:p w14:paraId="0183B08C" w14:textId="77777777" w:rsidR="0049462C" w:rsidRDefault="0049462C" w:rsidP="00E94A20"/>
    <w:p w14:paraId="34189A97" w14:textId="77777777" w:rsidR="0049462C" w:rsidRDefault="0049462C" w:rsidP="00E94A20"/>
    <w:p w14:paraId="2EEF6162" w14:textId="77777777" w:rsidR="0049462C" w:rsidRDefault="0049462C" w:rsidP="00E94A20"/>
    <w:p w14:paraId="3077B95E" w14:textId="77777777" w:rsidR="0049462C" w:rsidRDefault="0049462C" w:rsidP="00E94A20"/>
    <w:p w14:paraId="7C0F1549" w14:textId="77777777" w:rsidR="0049462C" w:rsidRDefault="0049462C" w:rsidP="00E94A20"/>
    <w:p w14:paraId="69B09AAC" w14:textId="77777777" w:rsidR="0049462C" w:rsidRDefault="0049462C" w:rsidP="00E94A20"/>
    <w:p w14:paraId="372AB88A" w14:textId="77777777" w:rsidR="0049462C" w:rsidRDefault="0049462C" w:rsidP="00E94A20"/>
    <w:p w14:paraId="7CF649DD" w14:textId="77777777" w:rsidR="0049462C" w:rsidRDefault="0049462C" w:rsidP="00E94A20"/>
    <w:p w14:paraId="0F7CAB49" w14:textId="77777777" w:rsidR="0049462C" w:rsidRDefault="0049462C" w:rsidP="00E94A20"/>
    <w:p w14:paraId="3CC3B6B5" w14:textId="77777777" w:rsidR="0049462C" w:rsidRDefault="0049462C" w:rsidP="00E94A20"/>
    <w:p w14:paraId="3B451785" w14:textId="77777777" w:rsidR="0049462C" w:rsidRDefault="0049462C" w:rsidP="00E94A20"/>
    <w:p w14:paraId="64A41405" w14:textId="77777777" w:rsidR="0049462C" w:rsidRDefault="0049462C" w:rsidP="00E94A20"/>
    <w:p w14:paraId="05A0E155" w14:textId="77777777" w:rsidR="0049462C" w:rsidRDefault="0049462C" w:rsidP="00E94A20"/>
    <w:p w14:paraId="32B25111" w14:textId="77777777" w:rsidR="0049462C" w:rsidRDefault="0049462C" w:rsidP="00E94A20"/>
    <w:p w14:paraId="6C81EA5E" w14:textId="77777777" w:rsidR="00A423B4" w:rsidRDefault="00A423B4" w:rsidP="00E94A20"/>
    <w:p w14:paraId="4F09102F" w14:textId="77777777" w:rsidR="00A423B4" w:rsidRDefault="00A423B4" w:rsidP="00E94A20"/>
    <w:p w14:paraId="1423C733" w14:textId="77777777" w:rsidR="00A423B4" w:rsidRDefault="00A423B4" w:rsidP="00E94A20"/>
    <w:p w14:paraId="7DDCC334" w14:textId="77777777" w:rsidR="0049462C" w:rsidRDefault="0049462C" w:rsidP="00E94A20"/>
    <w:p w14:paraId="4FF2E829" w14:textId="77777777" w:rsidR="0049462C" w:rsidRDefault="0049462C" w:rsidP="00E94A20"/>
    <w:p w14:paraId="621E96FD" w14:textId="77777777" w:rsidR="00E94A20" w:rsidRDefault="00E94A20" w:rsidP="00E94A20"/>
    <w:p w14:paraId="4A93584D" w14:textId="77777777" w:rsidR="00E94A20" w:rsidRPr="00E94A20" w:rsidRDefault="00E94A20" w:rsidP="00E94A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A423B4" w:rsidRPr="009C0B33" w14:paraId="401FED9F" w14:textId="77777777" w:rsidTr="00A947C5">
        <w:trPr>
          <w:trHeight w:val="1536"/>
          <w:jc w:val="center"/>
        </w:trPr>
        <w:tc>
          <w:tcPr>
            <w:tcW w:w="8081" w:type="dxa"/>
            <w:vAlign w:val="center"/>
          </w:tcPr>
          <w:p w14:paraId="679AC93A" w14:textId="77777777" w:rsidR="00A423B4" w:rsidRPr="009C0B33" w:rsidRDefault="00A423B4" w:rsidP="00A947C5">
            <w:pPr>
              <w:spacing w:line="360" w:lineRule="auto"/>
              <w:jc w:val="center"/>
            </w:pPr>
            <w:r w:rsidRPr="009C0B33">
              <w:rPr>
                <w:noProof/>
                <w:lang w:eastAsia="de-DE"/>
              </w:rPr>
              <w:drawing>
                <wp:inline distT="0" distB="0" distL="0" distR="0" wp14:anchorId="23EBB046" wp14:editId="23D63A29">
                  <wp:extent cx="1080135" cy="377913"/>
                  <wp:effectExtent l="0" t="0" r="12065" b="3175"/>
                  <wp:docPr id="1" name="Bild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5" cy="3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6B5F9" w14:textId="77777777" w:rsidR="00A423B4" w:rsidRPr="009C0B33" w:rsidRDefault="00A423B4" w:rsidP="00A947C5">
            <w:pPr>
              <w:jc w:val="center"/>
              <w:rPr>
                <w:sz w:val="20"/>
              </w:rPr>
            </w:pPr>
            <w:r w:rsidRPr="009C0B33">
              <w:rPr>
                <w:sz w:val="20"/>
              </w:rPr>
              <w:t xml:space="preserve">„Gesund genießen am Arbeitsplatz“ von Prof. Dr. Anne Flothow ist lizenziert unter einer </w:t>
            </w:r>
            <w:hyperlink r:id="rId10" w:history="1">
              <w:r w:rsidRPr="009C0B33">
                <w:rPr>
                  <w:color w:val="0563C1" w:themeColor="hyperlink"/>
                  <w:sz w:val="20"/>
                  <w:u w:val="single"/>
                </w:rPr>
                <w:t xml:space="preserve">Creative </w:t>
              </w:r>
              <w:proofErr w:type="spellStart"/>
              <w:r w:rsidRPr="009C0B33">
                <w:rPr>
                  <w:color w:val="0563C1" w:themeColor="hyperlink"/>
                  <w:sz w:val="20"/>
                  <w:u w:val="single"/>
                </w:rPr>
                <w:t>Commons</w:t>
              </w:r>
              <w:proofErr w:type="spellEnd"/>
              <w:r w:rsidRPr="009C0B33">
                <w:rPr>
                  <w:color w:val="0563C1" w:themeColor="hyperlink"/>
                  <w:sz w:val="20"/>
                  <w:u w:val="single"/>
                </w:rPr>
                <w:t xml:space="preserve"> Namensnennung - Weitergabe unter gleichen Bedingungen 4.0 International Lizenz</w:t>
              </w:r>
            </w:hyperlink>
            <w:r w:rsidRPr="009C0B33">
              <w:rPr>
                <w:sz w:val="20"/>
              </w:rPr>
              <w:t>.</w:t>
            </w:r>
          </w:p>
        </w:tc>
      </w:tr>
    </w:tbl>
    <w:p w14:paraId="1017F8A3" w14:textId="77777777" w:rsidR="000B05FE" w:rsidRPr="00A10C22" w:rsidRDefault="000B05FE" w:rsidP="00A10C22">
      <w:pPr>
        <w:spacing w:line="276" w:lineRule="auto"/>
        <w:rPr>
          <w:sz w:val="24"/>
        </w:rPr>
      </w:pPr>
    </w:p>
    <w:sectPr w:rsidR="000B05FE" w:rsidRPr="00A10C22" w:rsidSect="00C0304B">
      <w:headerReference w:type="default" r:id="rId11"/>
      <w:footerReference w:type="even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5D57" w14:textId="77777777" w:rsidR="00486ABE" w:rsidRDefault="00486ABE" w:rsidP="00984EAA">
      <w:r>
        <w:separator/>
      </w:r>
    </w:p>
  </w:endnote>
  <w:endnote w:type="continuationSeparator" w:id="0">
    <w:p w14:paraId="2FB3804C" w14:textId="77777777" w:rsidR="00486ABE" w:rsidRDefault="00486ABE" w:rsidP="009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CB5D" w14:textId="77777777" w:rsidR="00984EAA" w:rsidRDefault="00984EAA" w:rsidP="00984EAA">
    <w:pPr>
      <w:pStyle w:val="Fuzeile"/>
      <w:framePr w:wrap="none" w:vAnchor="text" w:hAnchor="margin" w:xAlign="center" w:y="1"/>
      <w:rPr>
        <w:rStyle w:val="Seitenzahl"/>
      </w:rPr>
    </w:pPr>
    <w:ins w:id="1" w:author="Tobias Kahrmann" w:date="2018-06-04T10:14:00Z">
      <w:r>
        <w:rPr>
          <w:rStyle w:val="Seitenzahl"/>
        </w:rPr>
        <w:fldChar w:fldCharType="begin"/>
      </w:r>
    </w:ins>
    <w:r>
      <w:rPr>
        <w:rStyle w:val="Seitenzahl"/>
      </w:rPr>
      <w:instrText>PAGE</w:instrText>
    </w:r>
    <w:ins w:id="2" w:author="Tobias Kahrmann" w:date="2018-06-04T10:14:00Z">
      <w:r>
        <w:rPr>
          <w:rStyle w:val="Seitenzahl"/>
        </w:rPr>
        <w:instrText xml:space="preserve">  </w:instrText>
      </w:r>
      <w:r>
        <w:rPr>
          <w:rStyle w:val="Seitenzahl"/>
        </w:rPr>
        <w:fldChar w:fldCharType="end"/>
      </w:r>
    </w:ins>
  </w:p>
  <w:p w14:paraId="42F75AB1" w14:textId="77777777" w:rsidR="00984EAA" w:rsidRDefault="00984E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149D" w14:textId="77777777" w:rsidR="00486ABE" w:rsidRDefault="00486ABE" w:rsidP="00984EAA">
      <w:r>
        <w:separator/>
      </w:r>
    </w:p>
  </w:footnote>
  <w:footnote w:type="continuationSeparator" w:id="0">
    <w:p w14:paraId="36695CAA" w14:textId="77777777" w:rsidR="00486ABE" w:rsidRDefault="00486ABE" w:rsidP="0098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1131" w14:textId="7BC61055" w:rsidR="002C33D5" w:rsidRDefault="00A423B4" w:rsidP="002C33D5">
    <w:pPr>
      <w:pStyle w:val="Kopfzeile"/>
    </w:pPr>
    <w:r>
      <w:t>Gesund genießen am Arbeitsplatz</w:t>
    </w:r>
    <w:r>
      <w:rPr>
        <w:noProof/>
        <w:lang w:eastAsia="de-DE"/>
      </w:rPr>
      <w:t xml:space="preserve"> </w:t>
    </w:r>
    <w:r w:rsidR="002C33D5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6E2A31A" wp14:editId="4F97FED3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029335" cy="378460"/>
          <wp:effectExtent l="0" t="0" r="12065" b="2540"/>
          <wp:wrapThrough wrapText="bothSides">
            <wp:wrapPolygon edited="0">
              <wp:start x="0" y="0"/>
              <wp:lineTo x="0" y="20295"/>
              <wp:lineTo x="21320" y="20295"/>
              <wp:lineTo x="21320" y="0"/>
              <wp:lineTo x="0" y="0"/>
            </wp:wrapPolygon>
          </wp:wrapThrough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W_Marke_RGB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3D5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1517D173" wp14:editId="4DCAF8BA">
          <wp:simplePos x="0" y="0"/>
          <wp:positionH relativeFrom="column">
            <wp:posOffset>5437505</wp:posOffset>
          </wp:positionH>
          <wp:positionV relativeFrom="paragraph">
            <wp:posOffset>-220980</wp:posOffset>
          </wp:positionV>
          <wp:extent cx="686435" cy="686435"/>
          <wp:effectExtent l="0" t="0" r="0" b="0"/>
          <wp:wrapThrough wrapText="bothSides">
            <wp:wrapPolygon edited="0">
              <wp:start x="0" y="0"/>
              <wp:lineTo x="0" y="16784"/>
              <wp:lineTo x="5595" y="20781"/>
              <wp:lineTo x="15186" y="20781"/>
              <wp:lineTo x="20781" y="16784"/>
              <wp:lineTo x="20781" y="0"/>
              <wp:lineTo x="0" y="0"/>
            </wp:wrapPolygon>
          </wp:wrapThrough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OU_Logo_lang_kre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09229" w14:textId="0463DFD4" w:rsidR="000B05FE" w:rsidRDefault="000B05FE" w:rsidP="002C33D5">
    <w:pPr>
      <w:pStyle w:val="Kopfzeile"/>
    </w:pPr>
    <w:r>
      <w:t>Prof. Dr. Anne Flothow</w:t>
    </w:r>
  </w:p>
  <w:p w14:paraId="6D9A635C" w14:textId="1A12BB1C" w:rsidR="002C33D5" w:rsidRDefault="00A423B4" w:rsidP="002C33D5">
    <w:pPr>
      <w:pStyle w:val="Kopfzeile"/>
    </w:pPr>
    <w:r>
      <w:t>5. Ernährungstrends</w:t>
    </w:r>
    <w:r w:rsidR="002C33D5">
      <w:t xml:space="preserve"> </w:t>
    </w:r>
  </w:p>
  <w:p w14:paraId="627B00AA" w14:textId="77777777" w:rsidR="007610FB" w:rsidRDefault="007610FB" w:rsidP="007610FB">
    <w:pPr>
      <w:pStyle w:val="Kopfzeile"/>
      <w:pBdr>
        <w:bottom w:val="single" w:sz="4" w:space="1" w:color="auto"/>
      </w:pBdr>
    </w:pPr>
  </w:p>
  <w:p w14:paraId="2D98AF8D" w14:textId="77777777" w:rsidR="00BC5A83" w:rsidRPr="007610FB" w:rsidRDefault="00BC5A83" w:rsidP="00761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731C"/>
    <w:multiLevelType w:val="hybridMultilevel"/>
    <w:tmpl w:val="8626F0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2B8"/>
    <w:multiLevelType w:val="hybridMultilevel"/>
    <w:tmpl w:val="5E461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90B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BE1"/>
    <w:multiLevelType w:val="hybridMultilevel"/>
    <w:tmpl w:val="45E86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C6709"/>
    <w:multiLevelType w:val="hybridMultilevel"/>
    <w:tmpl w:val="0F8838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BF6"/>
    <w:multiLevelType w:val="hybridMultilevel"/>
    <w:tmpl w:val="52563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2ABE"/>
    <w:multiLevelType w:val="hybridMultilevel"/>
    <w:tmpl w:val="D9563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330E"/>
    <w:multiLevelType w:val="hybridMultilevel"/>
    <w:tmpl w:val="D9C030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536B2"/>
    <w:multiLevelType w:val="hybridMultilevel"/>
    <w:tmpl w:val="09BE1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4491A"/>
    <w:multiLevelType w:val="hybridMultilevel"/>
    <w:tmpl w:val="7408FA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CA0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bias Kahrmann">
    <w15:presenceInfo w15:providerId="None" w15:userId="Tobias Kah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AA"/>
    <w:rsid w:val="000551FF"/>
    <w:rsid w:val="00055B99"/>
    <w:rsid w:val="000B05FE"/>
    <w:rsid w:val="000D752C"/>
    <w:rsid w:val="00111A7E"/>
    <w:rsid w:val="00127D60"/>
    <w:rsid w:val="0013410F"/>
    <w:rsid w:val="001B2045"/>
    <w:rsid w:val="001C494A"/>
    <w:rsid w:val="001D6E06"/>
    <w:rsid w:val="00200AE6"/>
    <w:rsid w:val="002A6143"/>
    <w:rsid w:val="002A763C"/>
    <w:rsid w:val="002C1D9E"/>
    <w:rsid w:val="002C2715"/>
    <w:rsid w:val="002C33D5"/>
    <w:rsid w:val="0035288C"/>
    <w:rsid w:val="0040646F"/>
    <w:rsid w:val="004118DD"/>
    <w:rsid w:val="00486ABE"/>
    <w:rsid w:val="00493C12"/>
    <w:rsid w:val="0049462C"/>
    <w:rsid w:val="004B103F"/>
    <w:rsid w:val="005022DE"/>
    <w:rsid w:val="00584CEC"/>
    <w:rsid w:val="005A08B1"/>
    <w:rsid w:val="005A1630"/>
    <w:rsid w:val="005F3B53"/>
    <w:rsid w:val="00604A9C"/>
    <w:rsid w:val="006151A3"/>
    <w:rsid w:val="006233ED"/>
    <w:rsid w:val="00624BD4"/>
    <w:rsid w:val="006B1485"/>
    <w:rsid w:val="006B544C"/>
    <w:rsid w:val="00717CFB"/>
    <w:rsid w:val="007610FB"/>
    <w:rsid w:val="00762E15"/>
    <w:rsid w:val="00780076"/>
    <w:rsid w:val="00784F9C"/>
    <w:rsid w:val="0079678E"/>
    <w:rsid w:val="007B42A3"/>
    <w:rsid w:val="007D0BBA"/>
    <w:rsid w:val="007E3D0C"/>
    <w:rsid w:val="0082768C"/>
    <w:rsid w:val="00842535"/>
    <w:rsid w:val="008C0965"/>
    <w:rsid w:val="009549A9"/>
    <w:rsid w:val="009555E6"/>
    <w:rsid w:val="00970AAB"/>
    <w:rsid w:val="00971C7B"/>
    <w:rsid w:val="00974871"/>
    <w:rsid w:val="00984EAA"/>
    <w:rsid w:val="009A763F"/>
    <w:rsid w:val="009C2AEB"/>
    <w:rsid w:val="00A10C22"/>
    <w:rsid w:val="00A423B4"/>
    <w:rsid w:val="00A46D03"/>
    <w:rsid w:val="00A526DD"/>
    <w:rsid w:val="00A537FB"/>
    <w:rsid w:val="00A72C30"/>
    <w:rsid w:val="00A72FFE"/>
    <w:rsid w:val="00A778D0"/>
    <w:rsid w:val="00AF6329"/>
    <w:rsid w:val="00B10796"/>
    <w:rsid w:val="00B2494D"/>
    <w:rsid w:val="00B579C5"/>
    <w:rsid w:val="00B70BBD"/>
    <w:rsid w:val="00BA3FD9"/>
    <w:rsid w:val="00BC03C5"/>
    <w:rsid w:val="00BC5A83"/>
    <w:rsid w:val="00C026A9"/>
    <w:rsid w:val="00C0304B"/>
    <w:rsid w:val="00C33034"/>
    <w:rsid w:val="00C642EE"/>
    <w:rsid w:val="00C9436C"/>
    <w:rsid w:val="00D54AA1"/>
    <w:rsid w:val="00DA2629"/>
    <w:rsid w:val="00DC65BB"/>
    <w:rsid w:val="00E94A20"/>
    <w:rsid w:val="00EB7765"/>
    <w:rsid w:val="00F243A3"/>
    <w:rsid w:val="00F5707A"/>
    <w:rsid w:val="00F75C46"/>
    <w:rsid w:val="00FB6911"/>
    <w:rsid w:val="00FC5371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75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EAA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A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84E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4E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84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EA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EAA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984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A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84EAA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1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6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6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630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AE6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5AF911-3810-F24D-A5EC-DD8DF353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Kahrmann</dc:creator>
  <cp:keywords/>
  <dc:description/>
  <cp:lastModifiedBy>Tobias Kahrmann</cp:lastModifiedBy>
  <cp:revision>19</cp:revision>
  <cp:lastPrinted>2018-08-07T07:06:00Z</cp:lastPrinted>
  <dcterms:created xsi:type="dcterms:W3CDTF">2018-10-03T19:04:00Z</dcterms:created>
  <dcterms:modified xsi:type="dcterms:W3CDTF">2019-09-16T14:36:00Z</dcterms:modified>
</cp:coreProperties>
</file>