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E158" w14:textId="3863DDED" w:rsidR="0029277E" w:rsidRPr="0029277E" w:rsidRDefault="000B05FE" w:rsidP="0029277E">
      <w:pPr>
        <w:pStyle w:val="berschrift1"/>
        <w:spacing w:before="0"/>
        <w:rPr>
          <w:sz w:val="36"/>
        </w:rPr>
      </w:pPr>
      <w:r>
        <w:rPr>
          <w:sz w:val="36"/>
        </w:rPr>
        <w:t>Arbeitsblatt 1</w:t>
      </w:r>
      <w:r w:rsidR="0029277E">
        <w:rPr>
          <w:sz w:val="36"/>
        </w:rPr>
        <w:t xml:space="preserve">: </w:t>
      </w:r>
      <w:r w:rsidR="007D09A5">
        <w:rPr>
          <w:sz w:val="36"/>
        </w:rPr>
        <w:t>Quiz-Fragen</w:t>
      </w:r>
    </w:p>
    <w:p w14:paraId="3975E6BA" w14:textId="77777777" w:rsidR="0029277E" w:rsidRPr="0029277E" w:rsidRDefault="0029277E" w:rsidP="0029277E"/>
    <w:p w14:paraId="7B214DC6" w14:textId="07B08CDA" w:rsidR="0029277E" w:rsidRDefault="000B05FE" w:rsidP="0029277E">
      <w:r w:rsidRPr="0029277E">
        <w:t xml:space="preserve">Wählen Sie </w:t>
      </w:r>
      <w:r w:rsidR="005F3B53" w:rsidRPr="0029277E">
        <w:t>für jede</w:t>
      </w:r>
      <w:r w:rsidRPr="0029277E">
        <w:t xml:space="preserve"> Frag</w:t>
      </w:r>
      <w:r w:rsidR="005F3B53" w:rsidRPr="0029277E">
        <w:t>e die richtige Antwort aus!</w:t>
      </w:r>
    </w:p>
    <w:p w14:paraId="26AC005B" w14:textId="77777777" w:rsidR="0029277E" w:rsidRDefault="0029277E" w:rsidP="0029277E"/>
    <w:p w14:paraId="2F96728F" w14:textId="77777777" w:rsidR="0029277E" w:rsidRPr="0029277E" w:rsidRDefault="0029277E" w:rsidP="0029277E"/>
    <w:p w14:paraId="570FD4FC" w14:textId="77777777" w:rsidR="00FB6911" w:rsidRPr="00EB7765" w:rsidRDefault="00FB6911" w:rsidP="00EB7765">
      <w:pPr>
        <w:pStyle w:val="Listenabsatz"/>
        <w:numPr>
          <w:ilvl w:val="0"/>
          <w:numId w:val="2"/>
        </w:numPr>
        <w:spacing w:line="276" w:lineRule="auto"/>
        <w:ind w:left="360"/>
        <w:rPr>
          <w:color w:val="000000" w:themeColor="text1"/>
        </w:rPr>
      </w:pPr>
      <w:r w:rsidRPr="00EB7765">
        <w:rPr>
          <w:color w:val="000000" w:themeColor="text1"/>
        </w:rPr>
        <w:t>Anhänger der Paleo-Ernährung essen nur eine Mahlzeit am Tag, welche aus Lebensmitteln besteht, die schon in der Steinzeit verzehrt wurden.</w:t>
      </w:r>
    </w:p>
    <w:p w14:paraId="156AAB34" w14:textId="77777777" w:rsidR="00FB6911" w:rsidRPr="00EB7765" w:rsidRDefault="00FB6911" w:rsidP="000B05FE">
      <w:pPr>
        <w:pStyle w:val="Listenabsatz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Wahr</w:t>
      </w:r>
    </w:p>
    <w:p w14:paraId="3836B3B2" w14:textId="77777777" w:rsidR="00FB6911" w:rsidRPr="00EB7765" w:rsidRDefault="00FB6911" w:rsidP="000B05FE">
      <w:pPr>
        <w:pStyle w:val="Listenabsatz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Falsch</w:t>
      </w:r>
    </w:p>
    <w:p w14:paraId="25988A48" w14:textId="77777777" w:rsidR="00FB6911" w:rsidRPr="00EB7765" w:rsidRDefault="00FB6911" w:rsidP="00EB7765">
      <w:pPr>
        <w:pStyle w:val="Listenabsatz"/>
        <w:spacing w:line="276" w:lineRule="auto"/>
        <w:ind w:left="360"/>
        <w:rPr>
          <w:color w:val="000000" w:themeColor="text1"/>
        </w:rPr>
      </w:pPr>
    </w:p>
    <w:p w14:paraId="67FDC518" w14:textId="77777777" w:rsidR="00FB6911" w:rsidRPr="00EB7765" w:rsidRDefault="00FB6911" w:rsidP="00EB7765">
      <w:pPr>
        <w:pStyle w:val="Listenabsatz"/>
        <w:numPr>
          <w:ilvl w:val="0"/>
          <w:numId w:val="2"/>
        </w:numPr>
        <w:spacing w:line="276" w:lineRule="auto"/>
        <w:ind w:left="360"/>
        <w:rPr>
          <w:color w:val="000000" w:themeColor="text1"/>
        </w:rPr>
      </w:pPr>
      <w:r w:rsidRPr="00EB7765">
        <w:rPr>
          <w:color w:val="000000" w:themeColor="text1"/>
        </w:rPr>
        <w:t>Welche Aussage stimmt?</w:t>
      </w:r>
    </w:p>
    <w:p w14:paraId="0D7F1ADD" w14:textId="686189F5" w:rsidR="00FB6911" w:rsidRPr="00EB7765" w:rsidRDefault="00F75C46" w:rsidP="000B05FE">
      <w:pPr>
        <w:pStyle w:val="Listenabsatz"/>
        <w:numPr>
          <w:ilvl w:val="1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Cranberrie</w:t>
      </w:r>
      <w:r w:rsidR="00FB6911" w:rsidRPr="00EB7765">
        <w:rPr>
          <w:color w:val="000000" w:themeColor="text1"/>
        </w:rPr>
        <w:t>s können nachweislich vor einer Blasenentzündung schützen.</w:t>
      </w:r>
    </w:p>
    <w:p w14:paraId="60364E66" w14:textId="77777777" w:rsidR="00FB6911" w:rsidRPr="00EB7765" w:rsidRDefault="00FB6911" w:rsidP="000B05FE">
      <w:pPr>
        <w:pStyle w:val="Listenabsatz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Exotische Superfoods haben eine gute CO2-Bilanz.</w:t>
      </w:r>
    </w:p>
    <w:p w14:paraId="1E6A8F26" w14:textId="77777777" w:rsidR="00FB6911" w:rsidRPr="00EB7765" w:rsidRDefault="00FB6911" w:rsidP="000B05FE">
      <w:pPr>
        <w:pStyle w:val="Listenabsatz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Wer regelmäßig Lebensmittel mit vielen Antioxidantien isst, bleibt gesund.</w:t>
      </w:r>
    </w:p>
    <w:p w14:paraId="79027473" w14:textId="77777777" w:rsidR="00FB6911" w:rsidRPr="00EB7765" w:rsidRDefault="00FB6911" w:rsidP="000B05FE">
      <w:pPr>
        <w:pStyle w:val="Listenabsatz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Heimische Beeren und Kohl zählen zu den regionalen „Superfoods“.</w:t>
      </w:r>
    </w:p>
    <w:p w14:paraId="6E3A6333" w14:textId="77777777" w:rsidR="00FB6911" w:rsidRPr="00EB7765" w:rsidRDefault="00FB6911" w:rsidP="00EB7765">
      <w:pPr>
        <w:pStyle w:val="Listenabsatz"/>
        <w:spacing w:line="276" w:lineRule="auto"/>
        <w:ind w:left="1080"/>
        <w:rPr>
          <w:color w:val="000000" w:themeColor="text1"/>
        </w:rPr>
      </w:pPr>
    </w:p>
    <w:p w14:paraId="50FC8C72" w14:textId="77777777" w:rsidR="00FB6911" w:rsidRPr="00EB7765" w:rsidRDefault="00FB6911" w:rsidP="00EB7765">
      <w:pPr>
        <w:pStyle w:val="Listenabsatz"/>
        <w:numPr>
          <w:ilvl w:val="0"/>
          <w:numId w:val="2"/>
        </w:numPr>
        <w:spacing w:line="276" w:lineRule="auto"/>
        <w:ind w:left="360"/>
        <w:rPr>
          <w:color w:val="000000" w:themeColor="text1"/>
        </w:rPr>
      </w:pPr>
      <w:r w:rsidRPr="00EB7765">
        <w:rPr>
          <w:color w:val="000000" w:themeColor="text1"/>
        </w:rPr>
        <w:t>Was ist ein Vorteil der Low Carb Ernährung?</w:t>
      </w:r>
    </w:p>
    <w:p w14:paraId="03A4C111" w14:textId="77777777" w:rsidR="00FB6911" w:rsidRPr="00EB7765" w:rsidRDefault="00FB6911" w:rsidP="000B05FE">
      <w:pPr>
        <w:pStyle w:val="Listenabsatz"/>
        <w:numPr>
          <w:ilvl w:val="1"/>
          <w:numId w:val="7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Geringere Kalorienzufuhr</w:t>
      </w:r>
    </w:p>
    <w:p w14:paraId="628F5FDF" w14:textId="77777777" w:rsidR="00FB6911" w:rsidRPr="00EB7765" w:rsidRDefault="00FB6911" w:rsidP="000B05FE">
      <w:pPr>
        <w:pStyle w:val="Listenabsatz"/>
        <w:numPr>
          <w:ilvl w:val="1"/>
          <w:numId w:val="7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Mehr Obst und Gemüse</w:t>
      </w:r>
    </w:p>
    <w:p w14:paraId="315DDEC8" w14:textId="77777777" w:rsidR="00FB6911" w:rsidRPr="00EB7765" w:rsidRDefault="00FB6911" w:rsidP="000B05FE">
      <w:pPr>
        <w:pStyle w:val="Listenabsatz"/>
        <w:numPr>
          <w:ilvl w:val="1"/>
          <w:numId w:val="7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Hoher Ballaststoffanteil</w:t>
      </w:r>
    </w:p>
    <w:p w14:paraId="7938604A" w14:textId="77777777" w:rsidR="00FB6911" w:rsidRPr="00EB7765" w:rsidRDefault="00FB6911" w:rsidP="000B05FE">
      <w:pPr>
        <w:pStyle w:val="Listenabsatz"/>
        <w:numPr>
          <w:ilvl w:val="1"/>
          <w:numId w:val="7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Stabiler Blutzuckerspiegel</w:t>
      </w:r>
    </w:p>
    <w:p w14:paraId="02D2FB96" w14:textId="77777777" w:rsidR="00FB6911" w:rsidRPr="00EB7765" w:rsidRDefault="00FB6911" w:rsidP="00EB7765">
      <w:pPr>
        <w:pStyle w:val="Listenabsatz"/>
        <w:spacing w:line="276" w:lineRule="auto"/>
        <w:ind w:left="360"/>
        <w:rPr>
          <w:color w:val="000000" w:themeColor="text1"/>
        </w:rPr>
      </w:pPr>
    </w:p>
    <w:p w14:paraId="730A50FA" w14:textId="74AB0445" w:rsidR="00FB6911" w:rsidRPr="00EB7765" w:rsidRDefault="00FB6911" w:rsidP="00EB7765">
      <w:pPr>
        <w:pStyle w:val="Listenabsatz"/>
        <w:numPr>
          <w:ilvl w:val="0"/>
          <w:numId w:val="2"/>
        </w:numPr>
        <w:spacing w:line="276" w:lineRule="auto"/>
        <w:ind w:left="360"/>
        <w:rPr>
          <w:color w:val="000000" w:themeColor="text1"/>
        </w:rPr>
      </w:pPr>
      <w:r w:rsidRPr="00EB7765">
        <w:rPr>
          <w:color w:val="000000" w:themeColor="text1"/>
        </w:rPr>
        <w:t xml:space="preserve">Bei der sog. „Rohkost“ dürfen Lebensmittel nicht über </w:t>
      </w:r>
      <w:r w:rsidR="00CF032A">
        <w:rPr>
          <w:color w:val="000000" w:themeColor="text1"/>
        </w:rPr>
        <w:t>42</w:t>
      </w:r>
      <w:bookmarkStart w:id="0" w:name="_GoBack"/>
      <w:bookmarkEnd w:id="0"/>
      <w:r w:rsidRPr="00EB7765">
        <w:rPr>
          <w:color w:val="000000" w:themeColor="text1"/>
        </w:rPr>
        <w:t xml:space="preserve"> °C erhitzt werden.</w:t>
      </w:r>
    </w:p>
    <w:p w14:paraId="6DD17C75" w14:textId="7550BF27" w:rsidR="00FB6911" w:rsidRPr="00EB7765" w:rsidRDefault="006D52F7" w:rsidP="000B05FE">
      <w:pPr>
        <w:pStyle w:val="Listenabsatz"/>
        <w:numPr>
          <w:ilvl w:val="1"/>
          <w:numId w:val="8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Richtig</w:t>
      </w:r>
    </w:p>
    <w:p w14:paraId="18A08C2B" w14:textId="77777777" w:rsidR="00FB6911" w:rsidRPr="00EB7765" w:rsidRDefault="00FB6911" w:rsidP="000B05FE">
      <w:pPr>
        <w:pStyle w:val="Listenabsatz"/>
        <w:numPr>
          <w:ilvl w:val="1"/>
          <w:numId w:val="8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Falsch</w:t>
      </w:r>
    </w:p>
    <w:p w14:paraId="622E043E" w14:textId="77777777" w:rsidR="00FB6911" w:rsidRPr="00EB7765" w:rsidRDefault="00FB6911" w:rsidP="00EB7765">
      <w:pPr>
        <w:spacing w:line="276" w:lineRule="auto"/>
        <w:rPr>
          <w:color w:val="000000" w:themeColor="text1"/>
        </w:rPr>
      </w:pPr>
    </w:p>
    <w:p w14:paraId="1A65A853" w14:textId="77777777" w:rsidR="00FB6911" w:rsidRPr="00EB7765" w:rsidRDefault="00FB6911" w:rsidP="00EB7765">
      <w:pPr>
        <w:pStyle w:val="Listenabsatz"/>
        <w:numPr>
          <w:ilvl w:val="0"/>
          <w:numId w:val="2"/>
        </w:numPr>
        <w:spacing w:line="276" w:lineRule="auto"/>
        <w:ind w:left="360"/>
        <w:rPr>
          <w:color w:val="000000" w:themeColor="text1"/>
        </w:rPr>
      </w:pPr>
      <w:r w:rsidRPr="00EB7765">
        <w:rPr>
          <w:color w:val="000000" w:themeColor="text1"/>
        </w:rPr>
        <w:t xml:space="preserve">Welche der folgenden Aussagen trifft zu? </w:t>
      </w:r>
    </w:p>
    <w:p w14:paraId="48F73DE9" w14:textId="77777777" w:rsidR="00FB6911" w:rsidRPr="00EB7765" w:rsidRDefault="00FB6911" w:rsidP="000B05FE">
      <w:pPr>
        <w:pStyle w:val="Listenabsatz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Veganer essen pflanzliche Lebensmittel und Honig.</w:t>
      </w:r>
    </w:p>
    <w:p w14:paraId="500EF19B" w14:textId="2BDF8CE4" w:rsidR="00FB6911" w:rsidRPr="00EB7765" w:rsidRDefault="00FB6911" w:rsidP="000B05FE">
      <w:pPr>
        <w:pStyle w:val="Listenabsatz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Lacto-Vegetarier verzehren pflanzliche Lebensm</w:t>
      </w:r>
      <w:r w:rsidR="000B05FE">
        <w:rPr>
          <w:color w:val="000000" w:themeColor="text1"/>
        </w:rPr>
        <w:t>ittel, aber verzichten auf Milch</w:t>
      </w:r>
      <w:r w:rsidRPr="00EB7765">
        <w:rPr>
          <w:color w:val="000000" w:themeColor="text1"/>
        </w:rPr>
        <w:t>.</w:t>
      </w:r>
    </w:p>
    <w:p w14:paraId="6857989B" w14:textId="63091226" w:rsidR="00FB6911" w:rsidRPr="000B05FE" w:rsidRDefault="00FB6911" w:rsidP="000B05FE">
      <w:pPr>
        <w:pStyle w:val="Listenabsatz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Ovo-Lacto-Vegetarier verzehren Fleisch und Fisch un</w:t>
      </w:r>
      <w:r w:rsidR="00604A9C">
        <w:rPr>
          <w:color w:val="000000" w:themeColor="text1"/>
        </w:rPr>
        <w:t>d verzichten auf Eier und Milch</w:t>
      </w:r>
      <w:r w:rsidRPr="000B05FE">
        <w:rPr>
          <w:color w:val="000000" w:themeColor="text1"/>
        </w:rPr>
        <w:t>.</w:t>
      </w:r>
    </w:p>
    <w:p w14:paraId="03864F39" w14:textId="711CDDA4" w:rsidR="00FB6911" w:rsidRPr="00EB7765" w:rsidRDefault="00FB6911" w:rsidP="000B05FE">
      <w:pPr>
        <w:pStyle w:val="Listenabsatz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Pesco-Vegetarier essen pflanzliche Lebensmittel sowie</w:t>
      </w:r>
      <w:r w:rsidR="000B05FE">
        <w:rPr>
          <w:color w:val="000000" w:themeColor="text1"/>
        </w:rPr>
        <w:t xml:space="preserve"> Eier, Milch </w:t>
      </w:r>
      <w:r w:rsidRPr="00EB7765">
        <w:rPr>
          <w:color w:val="000000" w:themeColor="text1"/>
        </w:rPr>
        <w:t>und Fisch.</w:t>
      </w:r>
    </w:p>
    <w:p w14:paraId="5299FA2C" w14:textId="77777777" w:rsidR="00FB6911" w:rsidRPr="00EB7765" w:rsidRDefault="00FB6911" w:rsidP="00EB7765">
      <w:pPr>
        <w:pStyle w:val="Listenabsatz"/>
        <w:spacing w:line="276" w:lineRule="auto"/>
        <w:ind w:left="1080"/>
        <w:rPr>
          <w:color w:val="000000" w:themeColor="text1"/>
        </w:rPr>
      </w:pPr>
    </w:p>
    <w:p w14:paraId="781F5A39" w14:textId="77777777" w:rsidR="00FB6911" w:rsidRPr="00EB7765" w:rsidRDefault="00FB6911" w:rsidP="00EB7765">
      <w:pPr>
        <w:pStyle w:val="Listenabsatz"/>
        <w:numPr>
          <w:ilvl w:val="0"/>
          <w:numId w:val="2"/>
        </w:numPr>
        <w:spacing w:line="276" w:lineRule="auto"/>
        <w:ind w:left="360"/>
        <w:rPr>
          <w:color w:val="000000" w:themeColor="text1"/>
        </w:rPr>
      </w:pPr>
      <w:r w:rsidRPr="00EB7765">
        <w:rPr>
          <w:color w:val="000000" w:themeColor="text1"/>
        </w:rPr>
        <w:t>Welche Aussage über glutenfreie Produkte stimmt?</w:t>
      </w:r>
    </w:p>
    <w:p w14:paraId="65D540A7" w14:textId="77777777" w:rsidR="00FB6911" w:rsidRPr="00EB7765" w:rsidRDefault="00FB6911" w:rsidP="000B05FE">
      <w:pPr>
        <w:pStyle w:val="Listenabsatz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Sie sind gesünder als glutenhaltige.</w:t>
      </w:r>
    </w:p>
    <w:p w14:paraId="411E41ED" w14:textId="77777777" w:rsidR="00FB6911" w:rsidRPr="00EB7765" w:rsidRDefault="00FB6911" w:rsidP="000B05FE">
      <w:pPr>
        <w:pStyle w:val="Listenabsatz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Sie sind für Menschen gedacht, die an einer Zöliakie leiden (0,5-1 % der Deutschen).</w:t>
      </w:r>
    </w:p>
    <w:p w14:paraId="40D3F338" w14:textId="77777777" w:rsidR="00FB6911" w:rsidRPr="00EB7765" w:rsidRDefault="00FB6911" w:rsidP="000B05FE">
      <w:pPr>
        <w:pStyle w:val="Listenabsatz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Sie helfen beim Abnehmen.</w:t>
      </w:r>
    </w:p>
    <w:p w14:paraId="1E26882F" w14:textId="77777777" w:rsidR="00FB6911" w:rsidRPr="00EB7765" w:rsidRDefault="00FB6911" w:rsidP="00EB7765">
      <w:pPr>
        <w:pStyle w:val="Listenabsatz"/>
        <w:spacing w:line="276" w:lineRule="auto"/>
        <w:ind w:left="360"/>
        <w:rPr>
          <w:color w:val="000000" w:themeColor="text1"/>
        </w:rPr>
      </w:pPr>
    </w:p>
    <w:p w14:paraId="47432893" w14:textId="5040BB0A" w:rsidR="00FB6911" w:rsidRPr="00EB7765" w:rsidRDefault="00FB6911" w:rsidP="00EB7765">
      <w:pPr>
        <w:pStyle w:val="Listenabsatz"/>
        <w:numPr>
          <w:ilvl w:val="0"/>
          <w:numId w:val="2"/>
        </w:numPr>
        <w:spacing w:line="276" w:lineRule="auto"/>
        <w:ind w:left="360"/>
        <w:rPr>
          <w:color w:val="000000" w:themeColor="text1"/>
        </w:rPr>
      </w:pPr>
      <w:r w:rsidRPr="00EB7765">
        <w:rPr>
          <w:color w:val="000000" w:themeColor="text1"/>
        </w:rPr>
        <w:t>Wähle</w:t>
      </w:r>
      <w:r w:rsidR="000551FF">
        <w:rPr>
          <w:color w:val="000000" w:themeColor="text1"/>
        </w:rPr>
        <w:t>n Sie</w:t>
      </w:r>
      <w:r w:rsidRPr="00EB7765">
        <w:rPr>
          <w:color w:val="000000" w:themeColor="text1"/>
        </w:rPr>
        <w:t xml:space="preserve"> die zutreffende Aussage:</w:t>
      </w:r>
    </w:p>
    <w:p w14:paraId="4878B028" w14:textId="77777777" w:rsidR="006D52F7" w:rsidRDefault="00FB6911" w:rsidP="006D52F7">
      <w:pPr>
        <w:pStyle w:val="Listenabsatz"/>
        <w:numPr>
          <w:ilvl w:val="1"/>
          <w:numId w:val="11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Einige pflanzliche Lebensmittel enthalten für den M</w:t>
      </w:r>
      <w:r w:rsidR="00F75C46">
        <w:rPr>
          <w:color w:val="000000" w:themeColor="text1"/>
        </w:rPr>
        <w:t xml:space="preserve">enschen gut verfügbares Vitamin </w:t>
      </w:r>
      <w:r w:rsidRPr="00EB7765">
        <w:rPr>
          <w:color w:val="000000" w:themeColor="text1"/>
        </w:rPr>
        <w:t>B12.</w:t>
      </w:r>
    </w:p>
    <w:p w14:paraId="2CDB3AA6" w14:textId="55DF807B" w:rsidR="006D52F7" w:rsidRPr="006D52F7" w:rsidRDefault="006D52F7" w:rsidP="006D52F7">
      <w:pPr>
        <w:pStyle w:val="Listenabsatz"/>
        <w:numPr>
          <w:ilvl w:val="1"/>
          <w:numId w:val="11"/>
        </w:numPr>
        <w:spacing w:line="276" w:lineRule="auto"/>
        <w:rPr>
          <w:color w:val="000000" w:themeColor="text1"/>
        </w:rPr>
      </w:pPr>
      <w:r w:rsidRPr="006D52F7">
        <w:t>Bei einer veganen Ernährungsweise ist für eine ausreichende Vitamin-B12-Versorgung die Einnahme eines Präparats notwendig.</w:t>
      </w:r>
    </w:p>
    <w:p w14:paraId="6BDE99D4" w14:textId="3B2D4937" w:rsidR="00FB6911" w:rsidRPr="00EB7765" w:rsidRDefault="00FB6911" w:rsidP="000B05FE">
      <w:pPr>
        <w:pStyle w:val="Listenabsatz"/>
        <w:numPr>
          <w:ilvl w:val="1"/>
          <w:numId w:val="11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Hülsenfrüchte, wie z.</w:t>
      </w:r>
      <w:r w:rsidR="009A763F">
        <w:rPr>
          <w:color w:val="000000" w:themeColor="text1"/>
        </w:rPr>
        <w:t xml:space="preserve"> </w:t>
      </w:r>
      <w:r w:rsidRPr="00EB7765">
        <w:rPr>
          <w:color w:val="000000" w:themeColor="text1"/>
        </w:rPr>
        <w:t>B. Soja enthalten alle essenziellen Aminosäuren.</w:t>
      </w:r>
    </w:p>
    <w:p w14:paraId="621E96FD" w14:textId="1E170244" w:rsidR="00E94A20" w:rsidRPr="006D52F7" w:rsidRDefault="00FB6911" w:rsidP="00E94A20">
      <w:pPr>
        <w:pStyle w:val="Listenabsatz"/>
        <w:numPr>
          <w:ilvl w:val="1"/>
          <w:numId w:val="11"/>
        </w:numPr>
        <w:spacing w:line="276" w:lineRule="auto"/>
        <w:rPr>
          <w:color w:val="000000" w:themeColor="text1"/>
        </w:rPr>
      </w:pPr>
      <w:r w:rsidRPr="00EB7765">
        <w:rPr>
          <w:color w:val="000000" w:themeColor="text1"/>
        </w:rPr>
        <w:t>Hochwertiges Protein ist nur in Fleisch enthalten.</w:t>
      </w:r>
    </w:p>
    <w:p w14:paraId="02B9623E" w14:textId="77777777" w:rsidR="006D52F7" w:rsidRDefault="006D52F7" w:rsidP="00E94A20"/>
    <w:p w14:paraId="4A93584D" w14:textId="77777777" w:rsidR="00E94A20" w:rsidRPr="00E94A20" w:rsidRDefault="00E94A20" w:rsidP="00E94A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29277E" w:rsidRPr="009C0B33" w14:paraId="2588C6AD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06664C1A" w14:textId="77777777" w:rsidR="0029277E" w:rsidRPr="009C0B33" w:rsidRDefault="0029277E" w:rsidP="00A947C5">
            <w:pPr>
              <w:spacing w:line="360" w:lineRule="auto"/>
              <w:jc w:val="center"/>
            </w:pPr>
            <w:r w:rsidRPr="009C0B33">
              <w:rPr>
                <w:noProof/>
                <w:lang w:eastAsia="de-DE"/>
              </w:rPr>
              <w:drawing>
                <wp:inline distT="0" distB="0" distL="0" distR="0" wp14:anchorId="0B3AB477" wp14:editId="6629F5FF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229C2" w14:textId="77777777" w:rsidR="0029277E" w:rsidRPr="009C0B33" w:rsidRDefault="0029277E" w:rsidP="00A947C5">
            <w:pPr>
              <w:jc w:val="center"/>
              <w:rPr>
                <w:sz w:val="20"/>
              </w:rPr>
            </w:pPr>
            <w:r w:rsidRPr="009C0B33">
              <w:rPr>
                <w:sz w:val="20"/>
              </w:rPr>
              <w:t xml:space="preserve">„Gesund genießen am Arbeitsplatz“ von Prof. Dr. Anne Flothow ist lizenziert unter einer </w:t>
            </w:r>
            <w:hyperlink r:id="rId10" w:history="1">
              <w:r w:rsidRPr="009C0B33">
                <w:rPr>
                  <w:color w:val="0563C1" w:themeColor="hyperlink"/>
                  <w:sz w:val="20"/>
                  <w:u w:val="single"/>
                </w:rPr>
                <w:t>Creative Commons Namensnennung - Weitergabe unter gleichen Bedingungen 4.0 International Lizenz</w:t>
              </w:r>
            </w:hyperlink>
            <w:r w:rsidRPr="009C0B33">
              <w:rPr>
                <w:sz w:val="20"/>
              </w:rPr>
              <w:t>.</w:t>
            </w:r>
          </w:p>
        </w:tc>
      </w:tr>
    </w:tbl>
    <w:p w14:paraId="1017F8A3" w14:textId="77777777" w:rsidR="000B05FE" w:rsidRPr="00A10C22" w:rsidRDefault="000B05FE" w:rsidP="00A10C22">
      <w:pPr>
        <w:spacing w:line="276" w:lineRule="auto"/>
        <w:rPr>
          <w:sz w:val="24"/>
        </w:rPr>
      </w:pPr>
    </w:p>
    <w:sectPr w:rsidR="000B05FE" w:rsidRPr="00A10C22" w:rsidSect="00C0304B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ED1A" w14:textId="77777777" w:rsidR="007E4767" w:rsidRDefault="007E4767" w:rsidP="00984EAA">
      <w:r>
        <w:separator/>
      </w:r>
    </w:p>
  </w:endnote>
  <w:endnote w:type="continuationSeparator" w:id="0">
    <w:p w14:paraId="3403E54C" w14:textId="77777777" w:rsidR="007E4767" w:rsidRDefault="007E4767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CB5D" w14:textId="77777777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ins w:id="1" w:author="Tobias Kahrmann" w:date="2018-06-04T10:14:00Z">
      <w:r>
        <w:rPr>
          <w:rStyle w:val="Seitenzahl"/>
        </w:rPr>
        <w:fldChar w:fldCharType="begin"/>
      </w:r>
    </w:ins>
    <w:r>
      <w:rPr>
        <w:rStyle w:val="Seitenzahl"/>
      </w:rPr>
      <w:instrText>PAGE</w:instrText>
    </w:r>
    <w:ins w:id="2" w:author="Tobias Kahrmann" w:date="2018-06-04T10:14:00Z">
      <w:r>
        <w:rPr>
          <w:rStyle w:val="Seitenzahl"/>
        </w:rPr>
        <w:instrText xml:space="preserve">  </w:instrText>
      </w:r>
      <w:r>
        <w:rPr>
          <w:rStyle w:val="Seitenzahl"/>
        </w:rPr>
        <w:fldChar w:fldCharType="end"/>
      </w:r>
    </w:ins>
  </w:p>
  <w:p w14:paraId="42F75AB1" w14:textId="77777777" w:rsidR="00984EAA" w:rsidRDefault="00984E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6386" w14:textId="214C9FD1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52F7">
      <w:rPr>
        <w:rStyle w:val="Seitenzahl"/>
        <w:noProof/>
      </w:rPr>
      <w:t>2</w:t>
    </w:r>
    <w:r>
      <w:rPr>
        <w:rStyle w:val="Seitenzahl"/>
      </w:rPr>
      <w:fldChar w:fldCharType="end"/>
    </w:r>
  </w:p>
  <w:p w14:paraId="3DE3DA6E" w14:textId="351DC956" w:rsidR="00984EAA" w:rsidRDefault="00984E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D0F9" w14:textId="77777777" w:rsidR="007E4767" w:rsidRDefault="007E4767" w:rsidP="00984EAA">
      <w:r>
        <w:separator/>
      </w:r>
    </w:p>
  </w:footnote>
  <w:footnote w:type="continuationSeparator" w:id="0">
    <w:p w14:paraId="0A789BE8" w14:textId="77777777" w:rsidR="007E4767" w:rsidRDefault="007E4767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1131" w14:textId="2538FCD4" w:rsidR="002C33D5" w:rsidRDefault="0029277E" w:rsidP="002C33D5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2C33D5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6E2A31A" wp14:editId="4F97FED3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3D5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517D173" wp14:editId="4DCAF8BA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09229" w14:textId="0463DFD4" w:rsidR="000B05FE" w:rsidRDefault="000B05FE" w:rsidP="002C33D5">
    <w:pPr>
      <w:pStyle w:val="Kopfzeile"/>
    </w:pPr>
    <w:r>
      <w:t>Prof. Dr. Anne Flothow</w:t>
    </w:r>
  </w:p>
  <w:p w14:paraId="6D9A635C" w14:textId="3CC6BBF9" w:rsidR="002C33D5" w:rsidRDefault="0029277E" w:rsidP="002C33D5">
    <w:pPr>
      <w:pStyle w:val="Kopfzeile"/>
    </w:pPr>
    <w:r>
      <w:t>5. Ernährungstrends</w:t>
    </w:r>
    <w:r w:rsidR="002C33D5">
      <w:t xml:space="preserve"> </w:t>
    </w:r>
  </w:p>
  <w:p w14:paraId="627B00AA" w14:textId="77777777" w:rsidR="007610FB" w:rsidRDefault="007610FB" w:rsidP="007610FB">
    <w:pPr>
      <w:pStyle w:val="Kopfzeile"/>
      <w:pBdr>
        <w:bottom w:val="single" w:sz="4" w:space="1" w:color="auto"/>
      </w:pBdr>
    </w:pPr>
  </w:p>
  <w:p w14:paraId="2D98AF8D" w14:textId="77777777" w:rsidR="00BC5A83" w:rsidRPr="007610FB" w:rsidRDefault="00BC5A83" w:rsidP="00761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31C"/>
    <w:multiLevelType w:val="hybridMultilevel"/>
    <w:tmpl w:val="8626F0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2B8"/>
    <w:multiLevelType w:val="hybridMultilevel"/>
    <w:tmpl w:val="5E461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BE1"/>
    <w:multiLevelType w:val="hybridMultilevel"/>
    <w:tmpl w:val="45E86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6709"/>
    <w:multiLevelType w:val="hybridMultilevel"/>
    <w:tmpl w:val="0F8838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BF6"/>
    <w:multiLevelType w:val="hybridMultilevel"/>
    <w:tmpl w:val="52563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ABE"/>
    <w:multiLevelType w:val="hybridMultilevel"/>
    <w:tmpl w:val="D9563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330E"/>
    <w:multiLevelType w:val="hybridMultilevel"/>
    <w:tmpl w:val="D9C030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36B2"/>
    <w:multiLevelType w:val="hybridMultilevel"/>
    <w:tmpl w:val="09BE1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491A"/>
    <w:multiLevelType w:val="hybridMultilevel"/>
    <w:tmpl w:val="7408F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CA0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bias Kahrmann">
    <w15:presenceInfo w15:providerId="None" w15:userId="Tobias Kah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AA"/>
    <w:rsid w:val="000551FF"/>
    <w:rsid w:val="000B05FE"/>
    <w:rsid w:val="000D752C"/>
    <w:rsid w:val="00111A7E"/>
    <w:rsid w:val="00127D60"/>
    <w:rsid w:val="0013410F"/>
    <w:rsid w:val="001C494A"/>
    <w:rsid w:val="001D6E06"/>
    <w:rsid w:val="001E7B36"/>
    <w:rsid w:val="00200AE6"/>
    <w:rsid w:val="0029277E"/>
    <w:rsid w:val="002A6143"/>
    <w:rsid w:val="002A763C"/>
    <w:rsid w:val="002C1D9E"/>
    <w:rsid w:val="002C2715"/>
    <w:rsid w:val="002C33D5"/>
    <w:rsid w:val="0040646F"/>
    <w:rsid w:val="004118DD"/>
    <w:rsid w:val="00493C12"/>
    <w:rsid w:val="0049462C"/>
    <w:rsid w:val="004B103F"/>
    <w:rsid w:val="005022DE"/>
    <w:rsid w:val="00584CEC"/>
    <w:rsid w:val="005A08B1"/>
    <w:rsid w:val="005A1630"/>
    <w:rsid w:val="005F3B53"/>
    <w:rsid w:val="00604A9C"/>
    <w:rsid w:val="006233ED"/>
    <w:rsid w:val="00624BD4"/>
    <w:rsid w:val="006B1485"/>
    <w:rsid w:val="006B544C"/>
    <w:rsid w:val="006D52F7"/>
    <w:rsid w:val="00717CFB"/>
    <w:rsid w:val="007610FB"/>
    <w:rsid w:val="00762E15"/>
    <w:rsid w:val="00780076"/>
    <w:rsid w:val="00784F9C"/>
    <w:rsid w:val="0079678E"/>
    <w:rsid w:val="007D09A5"/>
    <w:rsid w:val="007D0BBA"/>
    <w:rsid w:val="007E3D0C"/>
    <w:rsid w:val="007E4767"/>
    <w:rsid w:val="008146B6"/>
    <w:rsid w:val="0082768C"/>
    <w:rsid w:val="00842535"/>
    <w:rsid w:val="008C0965"/>
    <w:rsid w:val="009555E6"/>
    <w:rsid w:val="00971C7B"/>
    <w:rsid w:val="00974871"/>
    <w:rsid w:val="00984EAA"/>
    <w:rsid w:val="009A694D"/>
    <w:rsid w:val="009A763F"/>
    <w:rsid w:val="009C2AEB"/>
    <w:rsid w:val="00A10C22"/>
    <w:rsid w:val="00A46D03"/>
    <w:rsid w:val="00A526DD"/>
    <w:rsid w:val="00A537FB"/>
    <w:rsid w:val="00A72C30"/>
    <w:rsid w:val="00A72FFE"/>
    <w:rsid w:val="00A778D0"/>
    <w:rsid w:val="00B10796"/>
    <w:rsid w:val="00B2494D"/>
    <w:rsid w:val="00B579C5"/>
    <w:rsid w:val="00B70BBD"/>
    <w:rsid w:val="00BA3FD9"/>
    <w:rsid w:val="00BC03C5"/>
    <w:rsid w:val="00BC5A83"/>
    <w:rsid w:val="00C026A9"/>
    <w:rsid w:val="00C0304B"/>
    <w:rsid w:val="00C33034"/>
    <w:rsid w:val="00C642EE"/>
    <w:rsid w:val="00C9436C"/>
    <w:rsid w:val="00CF032A"/>
    <w:rsid w:val="00D54AA1"/>
    <w:rsid w:val="00DA2629"/>
    <w:rsid w:val="00DC65BB"/>
    <w:rsid w:val="00E93168"/>
    <w:rsid w:val="00E94A20"/>
    <w:rsid w:val="00EB7765"/>
    <w:rsid w:val="00F243A3"/>
    <w:rsid w:val="00F5707A"/>
    <w:rsid w:val="00F75C46"/>
    <w:rsid w:val="00FB6911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A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1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6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630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AE6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BF12C4-041D-0542-A86D-EDE7018F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18</cp:revision>
  <cp:lastPrinted>2018-08-07T07:06:00Z</cp:lastPrinted>
  <dcterms:created xsi:type="dcterms:W3CDTF">2018-10-03T19:04:00Z</dcterms:created>
  <dcterms:modified xsi:type="dcterms:W3CDTF">2019-09-16T14:35:00Z</dcterms:modified>
</cp:coreProperties>
</file>